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B2694" w14:textId="77777777" w:rsidR="00407504" w:rsidRDefault="00407504" w:rsidP="00407504">
      <w:pPr>
        <w:rPr>
          <w:rFonts w:ascii="Arial" w:hAnsi="Arial" w:cs="Arial"/>
          <w:bCs/>
        </w:rPr>
      </w:pPr>
      <w:r>
        <w:rPr>
          <w:rFonts w:ascii="Arial" w:hAnsi="Arial" w:cs="Arial"/>
          <w:bCs/>
        </w:rPr>
        <w:t>Instructions for submitting your abstract:</w:t>
      </w:r>
    </w:p>
    <w:p w14:paraId="70D7FD11" w14:textId="77777777" w:rsidR="00407504" w:rsidRDefault="00407504"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Do not add headers or footers</w:t>
      </w:r>
    </w:p>
    <w:p w14:paraId="29146C2A" w14:textId="77777777" w:rsidR="00407504" w:rsidRDefault="00407504"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Do not add footnotes or references.</w:t>
      </w:r>
    </w:p>
    <w:p w14:paraId="0F864BD2" w14:textId="77777777" w:rsidR="00407504" w:rsidRDefault="00407504"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Do not add any additional information/headings to what is requested below.</w:t>
      </w:r>
    </w:p>
    <w:p w14:paraId="2E17727C" w14:textId="77777777" w:rsidR="00407504" w:rsidRDefault="00407504"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 xml:space="preserve">The abstract should be typewritten for A4 format paper (210 × 297 mm). </w:t>
      </w:r>
    </w:p>
    <w:p w14:paraId="548FC58E" w14:textId="77777777" w:rsidR="00407504" w:rsidRDefault="00407504"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Top and bottom margins should be set to 2.5 cm, left and right margins to 2 cm. Single-line spacing</w:t>
      </w:r>
    </w:p>
    <w:p w14:paraId="2A9AAF81" w14:textId="2BC09DF1" w:rsidR="00407504" w:rsidRDefault="00D65E0E"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Each a</w:t>
      </w:r>
      <w:r w:rsidR="00407504">
        <w:rPr>
          <w:rFonts w:ascii="Arial" w:hAnsi="Arial" w:cs="Arial"/>
          <w:bCs/>
          <w:sz w:val="22"/>
          <w:szCs w:val="22"/>
        </w:rPr>
        <w:t xml:space="preserve">bstract should not exceed 400 words. </w:t>
      </w:r>
    </w:p>
    <w:p w14:paraId="0B4BB651" w14:textId="77777777" w:rsidR="00407504" w:rsidRDefault="00407504"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It must written in English</w:t>
      </w:r>
    </w:p>
    <w:p w14:paraId="729DFBB8" w14:textId="77777777" w:rsidR="00407504" w:rsidRDefault="00407504" w:rsidP="00407504">
      <w:pPr>
        <w:pStyle w:val="ListParagraph"/>
        <w:numPr>
          <w:ilvl w:val="0"/>
          <w:numId w:val="2"/>
        </w:numPr>
        <w:spacing w:after="160" w:line="256" w:lineRule="auto"/>
        <w:contextualSpacing/>
        <w:rPr>
          <w:rFonts w:ascii="Arial" w:hAnsi="Arial" w:cs="Arial"/>
          <w:bCs/>
          <w:sz w:val="22"/>
          <w:szCs w:val="22"/>
        </w:rPr>
      </w:pPr>
      <w:r>
        <w:rPr>
          <w:rFonts w:ascii="Arial" w:hAnsi="Arial" w:cs="Arial"/>
          <w:bCs/>
          <w:sz w:val="22"/>
          <w:szCs w:val="22"/>
        </w:rPr>
        <w:t xml:space="preserve">Save as a word file before uploading to the abstract submission system. </w:t>
      </w:r>
    </w:p>
    <w:p w14:paraId="104F64ED" w14:textId="77777777" w:rsidR="0003404A" w:rsidRDefault="0003404A">
      <w:pPr>
        <w:rPr>
          <w:rFonts w:ascii="Arial" w:hAnsi="Arial" w:cs="Arial"/>
          <w:b/>
        </w:rPr>
      </w:pPr>
    </w:p>
    <w:p w14:paraId="2C254AA0" w14:textId="77777777" w:rsidR="0003404A" w:rsidRDefault="0003404A">
      <w:pPr>
        <w:rPr>
          <w:rFonts w:ascii="Arial" w:hAnsi="Arial" w:cs="Arial"/>
          <w:b/>
        </w:rPr>
      </w:pPr>
    </w:p>
    <w:p w14:paraId="2DACAEEC" w14:textId="77777777" w:rsidR="0003404A" w:rsidRPr="004A5165" w:rsidRDefault="0003404A" w:rsidP="0003404A">
      <w:pPr>
        <w:rPr>
          <w:rFonts w:ascii="Arial" w:hAnsi="Arial" w:cs="Arial"/>
          <w:lang w:val="en"/>
        </w:rPr>
      </w:pPr>
      <w:r w:rsidRPr="004A5165">
        <w:rPr>
          <w:rFonts w:ascii="Arial" w:hAnsi="Arial" w:cs="Arial"/>
          <w:lang w:val="en"/>
        </w:rPr>
        <w:t xml:space="preserve">Each Presentation abstract must be no more than 400 words and must conform to the format shown below. All sections should be written in Arial, 11 point font. Section headers should appear in bold, and the text which follows in each section should be </w:t>
      </w:r>
      <w:proofErr w:type="spellStart"/>
      <w:r w:rsidRPr="004A5165">
        <w:rPr>
          <w:rFonts w:ascii="Arial" w:hAnsi="Arial" w:cs="Arial"/>
          <w:lang w:val="en"/>
        </w:rPr>
        <w:t>unbolded</w:t>
      </w:r>
      <w:proofErr w:type="spellEnd"/>
      <w:r w:rsidRPr="004A5165">
        <w:rPr>
          <w:rFonts w:ascii="Arial" w:hAnsi="Arial" w:cs="Arial"/>
          <w:lang w:val="en"/>
        </w:rPr>
        <w:t>. The Panel chair should add all abstracts for the session into this single document and upload to the system as a word document.</w:t>
      </w:r>
    </w:p>
    <w:p w14:paraId="54BF628F" w14:textId="77777777" w:rsidR="0003404A" w:rsidRPr="004A5165" w:rsidRDefault="0003404A" w:rsidP="0003404A">
      <w:pPr>
        <w:rPr>
          <w:rFonts w:ascii="Arial" w:hAnsi="Arial" w:cs="Arial"/>
          <w:lang w:val="en"/>
        </w:rPr>
      </w:pPr>
    </w:p>
    <w:p w14:paraId="4D34E516" w14:textId="77777777" w:rsidR="0003404A" w:rsidRPr="004A5165" w:rsidRDefault="0003404A" w:rsidP="0003404A">
      <w:pPr>
        <w:rPr>
          <w:rFonts w:ascii="Arial" w:hAnsi="Arial" w:cs="Arial"/>
          <w:b/>
          <w:bCs/>
        </w:rPr>
      </w:pPr>
      <w:r w:rsidRPr="004A5165">
        <w:rPr>
          <w:rFonts w:ascii="Arial" w:hAnsi="Arial" w:cs="Arial"/>
          <w:b/>
          <w:bCs/>
        </w:rPr>
        <w:t xml:space="preserve">Title of abstract </w:t>
      </w:r>
      <w:r w:rsidRPr="004A5165">
        <w:rPr>
          <w:rFonts w:ascii="Arial" w:hAnsi="Arial" w:cs="Arial"/>
          <w:bCs/>
        </w:rPr>
        <w:t>(Bold,</w:t>
      </w:r>
      <w:r w:rsidRPr="004A5165">
        <w:rPr>
          <w:rFonts w:ascii="Arial" w:hAnsi="Arial" w:cs="Arial"/>
          <w:b/>
          <w:bCs/>
        </w:rPr>
        <w:t xml:space="preserve"> </w:t>
      </w:r>
      <w:r w:rsidRPr="004A5165">
        <w:rPr>
          <w:rFonts w:ascii="Arial" w:hAnsi="Arial" w:cs="Arial"/>
        </w:rPr>
        <w:t>align left, 11 point, Arial, single line spacing)</w:t>
      </w:r>
    </w:p>
    <w:p w14:paraId="01454E5E" w14:textId="77777777" w:rsidR="0003404A" w:rsidRPr="004A5165" w:rsidRDefault="0003404A" w:rsidP="0003404A">
      <w:pPr>
        <w:rPr>
          <w:rFonts w:ascii="Arial" w:hAnsi="Arial" w:cs="Arial"/>
          <w:b/>
          <w:bCs/>
        </w:rPr>
      </w:pPr>
      <w:r w:rsidRPr="004A5165">
        <w:rPr>
          <w:rFonts w:ascii="Arial" w:hAnsi="Arial" w:cs="Arial"/>
          <w:bCs/>
        </w:rPr>
        <w:t>(Name of Presenter -</w:t>
      </w:r>
      <w:r w:rsidRPr="004A5165">
        <w:rPr>
          <w:rFonts w:ascii="Arial" w:hAnsi="Arial" w:cs="Arial"/>
          <w:b/>
          <w:bCs/>
        </w:rPr>
        <w:t xml:space="preserve"> </w:t>
      </w:r>
      <w:r w:rsidRPr="004A5165">
        <w:rPr>
          <w:rFonts w:ascii="Arial" w:hAnsi="Arial" w:cs="Arial"/>
        </w:rPr>
        <w:t>align left, 11 point, Arial, single line spacing)</w:t>
      </w:r>
    </w:p>
    <w:p w14:paraId="5ADC29AA" w14:textId="77777777" w:rsidR="0003404A" w:rsidRPr="004A5165" w:rsidRDefault="0003404A" w:rsidP="0003404A">
      <w:pPr>
        <w:rPr>
          <w:rFonts w:ascii="Arial" w:hAnsi="Arial" w:cs="Arial"/>
          <w:b/>
        </w:rPr>
      </w:pPr>
      <w:r w:rsidRPr="004A5165">
        <w:rPr>
          <w:rFonts w:ascii="Arial" w:hAnsi="Arial" w:cs="Arial"/>
          <w:b/>
        </w:rPr>
        <w:t>Abstract:</w:t>
      </w:r>
    </w:p>
    <w:p w14:paraId="4B373D78" w14:textId="77777777" w:rsidR="0003404A" w:rsidRPr="004A5165" w:rsidRDefault="0003404A" w:rsidP="0003404A">
      <w:pPr>
        <w:rPr>
          <w:rFonts w:ascii="Arial" w:hAnsi="Arial" w:cs="Arial"/>
        </w:rPr>
      </w:pPr>
      <w:r w:rsidRPr="004A5165">
        <w:rPr>
          <w:rFonts w:ascii="Arial" w:hAnsi="Arial" w:cs="Arial"/>
        </w:rPr>
        <w:t>(</w:t>
      </w:r>
      <w:proofErr w:type="gramStart"/>
      <w:r w:rsidRPr="004A5165">
        <w:rPr>
          <w:rFonts w:ascii="Arial" w:hAnsi="Arial" w:cs="Arial"/>
        </w:rPr>
        <w:t>align</w:t>
      </w:r>
      <w:proofErr w:type="gramEnd"/>
      <w:r w:rsidRPr="004A5165">
        <w:rPr>
          <w:rFonts w:ascii="Arial" w:hAnsi="Arial" w:cs="Arial"/>
        </w:rPr>
        <w:t xml:space="preserve"> left, 11 point, Arial, single line spacing)</w:t>
      </w:r>
    </w:p>
    <w:p w14:paraId="213DFA50" w14:textId="77777777" w:rsidR="0003404A" w:rsidRPr="003E0D23" w:rsidRDefault="0003404A" w:rsidP="0003404A">
      <w:pPr>
        <w:pStyle w:val="NormalWeb"/>
        <w:spacing w:before="0" w:beforeAutospacing="0" w:after="0" w:afterAutospacing="0"/>
        <w:rPr>
          <w:rFonts w:ascii="Arial" w:hAnsi="Arial" w:cs="Arial"/>
          <w:sz w:val="22"/>
          <w:szCs w:val="22"/>
        </w:rPr>
      </w:pPr>
      <w:r>
        <w:rPr>
          <w:rFonts w:ascii="Arial" w:hAnsi="Arial" w:cs="Arial"/>
          <w:b/>
          <w:bCs/>
          <w:sz w:val="22"/>
          <w:szCs w:val="22"/>
        </w:rPr>
        <w:t>Introduction</w:t>
      </w:r>
      <w:r w:rsidRPr="003E0D23">
        <w:rPr>
          <w:rFonts w:ascii="Arial" w:hAnsi="Arial" w:cs="Arial"/>
          <w:b/>
          <w:bCs/>
          <w:sz w:val="22"/>
          <w:szCs w:val="22"/>
        </w:rPr>
        <w:t xml:space="preserve">: </w:t>
      </w:r>
      <w:r w:rsidRPr="003E0D23">
        <w:rPr>
          <w:rFonts w:ascii="Arial" w:hAnsi="Arial" w:cs="Arial"/>
          <w:bCs/>
          <w:sz w:val="22"/>
          <w:szCs w:val="22"/>
        </w:rPr>
        <w:t>This section include</w:t>
      </w:r>
      <w:r>
        <w:rPr>
          <w:rFonts w:ascii="Arial" w:hAnsi="Arial" w:cs="Arial"/>
          <w:bCs/>
          <w:sz w:val="22"/>
          <w:szCs w:val="22"/>
        </w:rPr>
        <w:t xml:space="preserve">s </w:t>
      </w:r>
      <w:proofErr w:type="spellStart"/>
      <w:r w:rsidRPr="003E0D23">
        <w:rPr>
          <w:rFonts w:ascii="Arial" w:hAnsi="Arial" w:cs="Arial"/>
          <w:bCs/>
          <w:sz w:val="22"/>
          <w:szCs w:val="22"/>
        </w:rPr>
        <w:t>ba</w:t>
      </w:r>
      <w:r w:rsidRPr="003E0D23">
        <w:rPr>
          <w:rFonts w:ascii="Arial" w:hAnsi="Arial" w:cs="Arial"/>
          <w:sz w:val="22"/>
          <w:szCs w:val="22"/>
          <w:lang w:val="en"/>
        </w:rPr>
        <w:t>ckground</w:t>
      </w:r>
      <w:proofErr w:type="spellEnd"/>
      <w:r w:rsidRPr="003E0D23">
        <w:rPr>
          <w:rFonts w:ascii="Arial" w:hAnsi="Arial" w:cs="Arial"/>
          <w:sz w:val="22"/>
          <w:szCs w:val="22"/>
          <w:lang w:val="en"/>
        </w:rPr>
        <w:t xml:space="preserve"> information to introduce the</w:t>
      </w:r>
      <w:r>
        <w:rPr>
          <w:rFonts w:ascii="Arial" w:hAnsi="Arial" w:cs="Arial"/>
          <w:sz w:val="22"/>
          <w:szCs w:val="22"/>
          <w:lang w:val="en"/>
        </w:rPr>
        <w:t xml:space="preserve"> abstract.</w:t>
      </w:r>
      <w:r w:rsidRPr="003E0D23">
        <w:rPr>
          <w:rFonts w:ascii="Arial" w:hAnsi="Arial" w:cs="Arial"/>
          <w:sz w:val="22"/>
          <w:szCs w:val="22"/>
          <w:lang w:val="en"/>
        </w:rPr>
        <w:t xml:space="preserve"> </w:t>
      </w:r>
    </w:p>
    <w:p w14:paraId="61B8A11B" w14:textId="77777777" w:rsidR="0003404A" w:rsidRDefault="0003404A" w:rsidP="0003404A">
      <w:pPr>
        <w:pStyle w:val="NormalWeb"/>
        <w:spacing w:before="0" w:beforeAutospacing="0" w:after="0" w:afterAutospacing="0"/>
        <w:rPr>
          <w:rFonts w:ascii="Arial" w:hAnsi="Arial" w:cs="Arial"/>
          <w:b/>
          <w:bCs/>
          <w:sz w:val="22"/>
          <w:szCs w:val="22"/>
        </w:rPr>
      </w:pPr>
    </w:p>
    <w:p w14:paraId="0309850B" w14:textId="77777777" w:rsidR="0003404A" w:rsidRDefault="0003404A" w:rsidP="0003404A">
      <w:pPr>
        <w:pStyle w:val="NormalWeb"/>
        <w:spacing w:before="0" w:beforeAutospacing="0" w:after="0" w:afterAutospacing="0"/>
        <w:rPr>
          <w:rFonts w:ascii="Arial" w:hAnsi="Arial" w:cs="Arial"/>
          <w:bCs/>
          <w:sz w:val="22"/>
          <w:szCs w:val="22"/>
        </w:rPr>
      </w:pPr>
      <w:r>
        <w:rPr>
          <w:rFonts w:ascii="Arial" w:hAnsi="Arial" w:cs="Arial"/>
          <w:b/>
          <w:bCs/>
          <w:sz w:val="22"/>
          <w:szCs w:val="22"/>
        </w:rPr>
        <w:t xml:space="preserve">Discussion: </w:t>
      </w:r>
      <w:r w:rsidRPr="00695A67">
        <w:rPr>
          <w:rFonts w:ascii="Arial" w:hAnsi="Arial" w:cs="Arial"/>
          <w:bCs/>
          <w:sz w:val="22"/>
          <w:szCs w:val="22"/>
        </w:rPr>
        <w:t xml:space="preserve">This </w:t>
      </w:r>
      <w:r>
        <w:rPr>
          <w:rFonts w:ascii="Arial" w:hAnsi="Arial" w:cs="Arial"/>
          <w:bCs/>
          <w:sz w:val="22"/>
          <w:szCs w:val="22"/>
        </w:rPr>
        <w:t>section outlines the purpose and intent of the abstract and it specifies what learning will be achieved.</w:t>
      </w:r>
    </w:p>
    <w:p w14:paraId="1F41B09E" w14:textId="77777777" w:rsidR="0003404A" w:rsidRDefault="0003404A" w:rsidP="0003404A">
      <w:pPr>
        <w:pStyle w:val="NormalWeb"/>
        <w:spacing w:before="0" w:beforeAutospacing="0" w:after="0" w:afterAutospacing="0"/>
        <w:rPr>
          <w:rFonts w:ascii="Arial" w:hAnsi="Arial" w:cs="Arial"/>
          <w:b/>
          <w:bCs/>
          <w:sz w:val="22"/>
          <w:szCs w:val="22"/>
        </w:rPr>
      </w:pPr>
    </w:p>
    <w:p w14:paraId="36216B07" w14:textId="77777777" w:rsidR="0003404A" w:rsidRDefault="0003404A" w:rsidP="0003404A">
      <w:pPr>
        <w:pStyle w:val="NormalWeb"/>
        <w:spacing w:before="0" w:beforeAutospacing="0" w:after="0" w:afterAutospacing="0"/>
        <w:rPr>
          <w:rFonts w:ascii="Arial" w:hAnsi="Arial" w:cs="Arial"/>
          <w:sz w:val="22"/>
          <w:szCs w:val="22"/>
          <w:lang w:val="en"/>
        </w:rPr>
      </w:pPr>
      <w:r w:rsidRPr="003E0D23">
        <w:rPr>
          <w:rFonts w:ascii="Arial" w:hAnsi="Arial" w:cs="Arial"/>
          <w:b/>
          <w:bCs/>
          <w:sz w:val="22"/>
          <w:szCs w:val="22"/>
        </w:rPr>
        <w:t xml:space="preserve">Conclusions: </w:t>
      </w:r>
      <w:r>
        <w:rPr>
          <w:rFonts w:ascii="Arial" w:hAnsi="Arial" w:cs="Arial"/>
          <w:bCs/>
          <w:sz w:val="22"/>
          <w:szCs w:val="22"/>
        </w:rPr>
        <w:t xml:space="preserve">This section highlights the </w:t>
      </w:r>
      <w:r w:rsidRPr="003E0D23">
        <w:rPr>
          <w:rFonts w:ascii="Arial" w:hAnsi="Arial" w:cs="Arial"/>
          <w:sz w:val="22"/>
          <w:szCs w:val="22"/>
          <w:lang w:val="en"/>
        </w:rPr>
        <w:t xml:space="preserve">implications and significance of the </w:t>
      </w:r>
      <w:r>
        <w:rPr>
          <w:rFonts w:ascii="Arial" w:hAnsi="Arial" w:cs="Arial"/>
          <w:sz w:val="22"/>
          <w:szCs w:val="22"/>
          <w:lang w:val="en"/>
        </w:rPr>
        <w:t>information.</w:t>
      </w:r>
    </w:p>
    <w:p w14:paraId="3B13BCEA" w14:textId="77777777" w:rsidR="0003404A" w:rsidRDefault="0003404A" w:rsidP="0003404A">
      <w:pPr>
        <w:rPr>
          <w:rFonts w:ascii="Arial" w:hAnsi="Arial" w:cs="Arial"/>
          <w:b/>
          <w:bCs/>
        </w:rPr>
      </w:pPr>
    </w:p>
    <w:p w14:paraId="7F4340E2" w14:textId="77777777" w:rsidR="0003404A" w:rsidRPr="004A5165" w:rsidRDefault="0003404A" w:rsidP="0003404A">
      <w:pPr>
        <w:rPr>
          <w:rFonts w:ascii="Arial" w:hAnsi="Arial" w:cs="Arial"/>
          <w:color w:val="FF0000"/>
        </w:rPr>
      </w:pPr>
      <w:r w:rsidRPr="004A5165">
        <w:rPr>
          <w:rFonts w:ascii="Arial" w:hAnsi="Arial" w:cs="Arial"/>
          <w:color w:val="FF0000"/>
        </w:rPr>
        <w:t>NOTE: Abstracts (excluding title, names and affiliations) should not exceed 400 words. It must be in English and saved as a WORD file before uploading to the abstract submission system.</w:t>
      </w:r>
    </w:p>
    <w:p w14:paraId="004EAFB0" w14:textId="50DF935E" w:rsidR="005E1EB6" w:rsidRPr="0003404A" w:rsidRDefault="005E1EB6">
      <w:pPr>
        <w:rPr>
          <w:rFonts w:ascii="Arial" w:hAnsi="Arial" w:cs="Arial"/>
          <w:b/>
          <w:lang w:val="en-US"/>
        </w:rPr>
      </w:pPr>
      <w:r>
        <w:rPr>
          <w:rFonts w:ascii="Arial" w:hAnsi="Arial" w:cs="Arial"/>
          <w:b/>
        </w:rPr>
        <w:br w:type="page"/>
      </w:r>
    </w:p>
    <w:p w14:paraId="5E6424E4" w14:textId="00B4EEFE" w:rsidR="00DC4989" w:rsidRPr="004A5165" w:rsidRDefault="004C5A92" w:rsidP="004A5165">
      <w:pPr>
        <w:rPr>
          <w:rFonts w:ascii="Arial" w:hAnsi="Arial" w:cs="Arial"/>
        </w:rPr>
      </w:pPr>
      <w:commentRangeStart w:id="0"/>
      <w:r>
        <w:rPr>
          <w:rFonts w:ascii="Arial" w:hAnsi="Arial" w:cs="Arial"/>
          <w:b/>
        </w:rPr>
        <w:lastRenderedPageBreak/>
        <w:t>Safe</w:t>
      </w:r>
      <w:commentRangeEnd w:id="0"/>
      <w:r w:rsidR="0003404A">
        <w:rPr>
          <w:rStyle w:val="CommentReference"/>
          <w:lang w:val="nl-NL"/>
        </w:rPr>
        <w:commentReference w:id="0"/>
      </w:r>
      <w:r>
        <w:rPr>
          <w:rFonts w:ascii="Arial" w:hAnsi="Arial" w:cs="Arial"/>
          <w:b/>
        </w:rPr>
        <w:t xml:space="preserve"> </w:t>
      </w:r>
      <w:r w:rsidR="00272BA9">
        <w:rPr>
          <w:rFonts w:ascii="Arial" w:hAnsi="Arial" w:cs="Arial"/>
          <w:b/>
        </w:rPr>
        <w:t xml:space="preserve">and independent </w:t>
      </w:r>
      <w:r>
        <w:rPr>
          <w:rFonts w:ascii="Arial" w:hAnsi="Arial" w:cs="Arial"/>
          <w:b/>
        </w:rPr>
        <w:t>mobility for visually impaired people</w:t>
      </w:r>
    </w:p>
    <w:p w14:paraId="1280326C" w14:textId="663132A8" w:rsidR="00A645D8" w:rsidRDefault="00272BA9" w:rsidP="004A5165">
      <w:pPr>
        <w:rPr>
          <w:rFonts w:ascii="Arial" w:hAnsi="Arial" w:cs="Arial"/>
        </w:rPr>
      </w:pPr>
      <w:r>
        <w:rPr>
          <w:rFonts w:ascii="Arial" w:hAnsi="Arial" w:cs="Arial"/>
        </w:rPr>
        <w:t>I</w:t>
      </w:r>
      <w:r w:rsidR="004C5A92">
        <w:rPr>
          <w:rFonts w:ascii="Arial" w:hAnsi="Arial" w:cs="Arial"/>
        </w:rPr>
        <w:t xml:space="preserve">ndependent mobility is very important for social participation. </w:t>
      </w:r>
      <w:r w:rsidR="004458D5">
        <w:rPr>
          <w:rFonts w:ascii="Arial" w:hAnsi="Arial" w:cs="Arial"/>
        </w:rPr>
        <w:t xml:space="preserve">This panel session focusses on rehabilitation services </w:t>
      </w:r>
      <w:del w:id="1" w:author="author" w:date="2020-01-26T11:20:00Z">
        <w:r w:rsidR="004458D5" w:rsidDel="00191FDD">
          <w:rPr>
            <w:rFonts w:ascii="Arial" w:hAnsi="Arial" w:cs="Arial"/>
          </w:rPr>
          <w:delText>with respect to</w:delText>
        </w:r>
      </w:del>
      <w:ins w:id="2" w:author="author" w:date="2020-01-26T11:20:00Z">
        <w:r w:rsidR="00191FDD">
          <w:rPr>
            <w:rFonts w:ascii="Arial" w:hAnsi="Arial" w:cs="Arial"/>
          </w:rPr>
          <w:t>for</w:t>
        </w:r>
      </w:ins>
      <w:r w:rsidR="004458D5">
        <w:rPr>
          <w:rFonts w:ascii="Arial" w:hAnsi="Arial" w:cs="Arial"/>
        </w:rPr>
        <w:t xml:space="preserve"> motorized mobility and cycling, which</w:t>
      </w:r>
      <w:r>
        <w:rPr>
          <w:rFonts w:ascii="Arial" w:hAnsi="Arial" w:cs="Arial"/>
        </w:rPr>
        <w:t xml:space="preserve"> includes driving personal cars, microcars, mobility scooters, mopeds and (pedal electric) bicycles. For visually impaired individuals</w:t>
      </w:r>
      <w:ins w:id="3" w:author="author" w:date="2020-01-26T11:20:00Z">
        <w:r w:rsidR="00191FDD">
          <w:rPr>
            <w:rFonts w:ascii="Arial" w:hAnsi="Arial" w:cs="Arial"/>
          </w:rPr>
          <w:t>,</w:t>
        </w:r>
      </w:ins>
      <w:r>
        <w:rPr>
          <w:rFonts w:ascii="Arial" w:hAnsi="Arial" w:cs="Arial"/>
        </w:rPr>
        <w:t xml:space="preserve"> it is often not clear whether it is safe and responsible to us</w:t>
      </w:r>
      <w:r w:rsidR="00114651">
        <w:rPr>
          <w:rFonts w:ascii="Arial" w:hAnsi="Arial" w:cs="Arial"/>
        </w:rPr>
        <w:t>e</w:t>
      </w:r>
      <w:r>
        <w:rPr>
          <w:rFonts w:ascii="Arial" w:hAnsi="Arial" w:cs="Arial"/>
        </w:rPr>
        <w:t xml:space="preserve"> these vehicles</w:t>
      </w:r>
      <w:r w:rsidR="00A645D8">
        <w:rPr>
          <w:rFonts w:ascii="Arial" w:hAnsi="Arial" w:cs="Arial"/>
        </w:rPr>
        <w:t>. This feeling of doubt</w:t>
      </w:r>
      <w:r>
        <w:rPr>
          <w:rFonts w:ascii="Arial" w:hAnsi="Arial" w:cs="Arial"/>
        </w:rPr>
        <w:t xml:space="preserve"> </w:t>
      </w:r>
      <w:r w:rsidR="004458D5">
        <w:rPr>
          <w:rFonts w:ascii="Arial" w:hAnsi="Arial" w:cs="Arial"/>
        </w:rPr>
        <w:t>limits</w:t>
      </w:r>
      <w:r w:rsidR="00114651">
        <w:rPr>
          <w:rFonts w:ascii="Arial" w:hAnsi="Arial" w:cs="Arial"/>
        </w:rPr>
        <w:t xml:space="preserve"> </w:t>
      </w:r>
      <w:r w:rsidR="00A645D8">
        <w:rPr>
          <w:rFonts w:ascii="Arial" w:hAnsi="Arial" w:cs="Arial"/>
        </w:rPr>
        <w:t xml:space="preserve">their </w:t>
      </w:r>
      <w:r w:rsidR="00114651">
        <w:rPr>
          <w:rFonts w:ascii="Arial" w:hAnsi="Arial" w:cs="Arial"/>
        </w:rPr>
        <w:t xml:space="preserve">independent mobility. This </w:t>
      </w:r>
      <w:r>
        <w:rPr>
          <w:rFonts w:ascii="Arial" w:hAnsi="Arial" w:cs="Arial"/>
        </w:rPr>
        <w:t xml:space="preserve">requires </w:t>
      </w:r>
      <w:r w:rsidR="001D376D">
        <w:rPr>
          <w:rFonts w:ascii="Arial" w:hAnsi="Arial" w:cs="Arial"/>
        </w:rPr>
        <w:t>rehabilitation servi</w:t>
      </w:r>
      <w:r w:rsidR="00114651">
        <w:rPr>
          <w:rFonts w:ascii="Arial" w:hAnsi="Arial" w:cs="Arial"/>
        </w:rPr>
        <w:t>ces providing</w:t>
      </w:r>
      <w:r w:rsidR="001D376D">
        <w:rPr>
          <w:rFonts w:ascii="Arial" w:hAnsi="Arial" w:cs="Arial"/>
        </w:rPr>
        <w:t xml:space="preserve"> </w:t>
      </w:r>
      <w:r>
        <w:rPr>
          <w:rFonts w:ascii="Arial" w:hAnsi="Arial" w:cs="Arial"/>
        </w:rPr>
        <w:t>evidence-bas</w:t>
      </w:r>
      <w:r w:rsidR="001D376D">
        <w:rPr>
          <w:rFonts w:ascii="Arial" w:hAnsi="Arial" w:cs="Arial"/>
        </w:rPr>
        <w:t>ed advice and training</w:t>
      </w:r>
      <w:r w:rsidR="004458D5">
        <w:rPr>
          <w:rFonts w:ascii="Arial" w:hAnsi="Arial" w:cs="Arial"/>
        </w:rPr>
        <w:t xml:space="preserve"> programmes</w:t>
      </w:r>
      <w:r w:rsidR="001D376D">
        <w:rPr>
          <w:rFonts w:ascii="Arial" w:hAnsi="Arial" w:cs="Arial"/>
        </w:rPr>
        <w:t xml:space="preserve">. </w:t>
      </w:r>
    </w:p>
    <w:p w14:paraId="42E8209C" w14:textId="08714CF9" w:rsidR="00DC4989" w:rsidRPr="004A5165" w:rsidRDefault="00C97F61" w:rsidP="004A5165">
      <w:pPr>
        <w:rPr>
          <w:rFonts w:ascii="Arial" w:hAnsi="Arial" w:cs="Arial"/>
        </w:rPr>
      </w:pPr>
      <w:r>
        <w:rPr>
          <w:rFonts w:ascii="Arial" w:hAnsi="Arial" w:cs="Arial"/>
        </w:rPr>
        <w:t xml:space="preserve">We will </w:t>
      </w:r>
      <w:r w:rsidR="008B50DA">
        <w:rPr>
          <w:rFonts w:ascii="Arial" w:hAnsi="Arial" w:cs="Arial"/>
        </w:rPr>
        <w:t xml:space="preserve">start our ‘journey’ through the very interesting field of research on mobility with a </w:t>
      </w:r>
      <w:r>
        <w:rPr>
          <w:rFonts w:ascii="Arial" w:hAnsi="Arial" w:cs="Arial"/>
        </w:rPr>
        <w:t xml:space="preserve">presentation </w:t>
      </w:r>
      <w:r w:rsidR="00B43405">
        <w:rPr>
          <w:rFonts w:ascii="Arial" w:hAnsi="Arial" w:cs="Arial"/>
        </w:rPr>
        <w:t xml:space="preserve">on the </w:t>
      </w:r>
      <w:r w:rsidR="00114651">
        <w:rPr>
          <w:rFonts w:ascii="Arial" w:hAnsi="Arial" w:cs="Arial"/>
        </w:rPr>
        <w:t xml:space="preserve">predictors of on-road driving performance in </w:t>
      </w:r>
      <w:r w:rsidR="00E10E0D">
        <w:rPr>
          <w:rFonts w:ascii="Arial" w:hAnsi="Arial" w:cs="Arial"/>
        </w:rPr>
        <w:t xml:space="preserve">people with </w:t>
      </w:r>
      <w:r w:rsidR="00114651">
        <w:rPr>
          <w:rFonts w:ascii="Arial" w:hAnsi="Arial" w:cs="Arial"/>
        </w:rPr>
        <w:t>visual impairments</w:t>
      </w:r>
      <w:r w:rsidR="00E10E0D">
        <w:rPr>
          <w:rFonts w:ascii="Arial" w:hAnsi="Arial" w:cs="Arial"/>
        </w:rPr>
        <w:t xml:space="preserve">. </w:t>
      </w:r>
      <w:r w:rsidR="008B50DA">
        <w:rPr>
          <w:rFonts w:ascii="Arial" w:hAnsi="Arial" w:cs="Arial"/>
        </w:rPr>
        <w:t>Next</w:t>
      </w:r>
      <w:ins w:id="4" w:author="author" w:date="2020-01-26T11:20:00Z">
        <w:r w:rsidR="00191FDD">
          <w:rPr>
            <w:rFonts w:ascii="Arial" w:hAnsi="Arial" w:cs="Arial"/>
          </w:rPr>
          <w:t>,</w:t>
        </w:r>
      </w:ins>
      <w:r w:rsidR="008B50DA">
        <w:rPr>
          <w:rFonts w:ascii="Arial" w:hAnsi="Arial" w:cs="Arial"/>
        </w:rPr>
        <w:t xml:space="preserve"> we</w:t>
      </w:r>
      <w:r>
        <w:rPr>
          <w:rFonts w:ascii="Arial" w:hAnsi="Arial" w:cs="Arial"/>
        </w:rPr>
        <w:t xml:space="preserve"> discuss </w:t>
      </w:r>
      <w:r w:rsidR="004458D5">
        <w:rPr>
          <w:rFonts w:ascii="Arial" w:hAnsi="Arial" w:cs="Arial"/>
        </w:rPr>
        <w:t xml:space="preserve">the special requirements for patients with </w:t>
      </w:r>
      <w:r w:rsidR="00E10E0D">
        <w:rPr>
          <w:rFonts w:ascii="Arial" w:hAnsi="Arial" w:cs="Arial"/>
        </w:rPr>
        <w:t xml:space="preserve">complex comorbidity due to acquired </w:t>
      </w:r>
      <w:r w:rsidR="00B43405">
        <w:rPr>
          <w:rFonts w:ascii="Arial" w:hAnsi="Arial" w:cs="Arial"/>
        </w:rPr>
        <w:t>brain damage</w:t>
      </w:r>
      <w:r>
        <w:rPr>
          <w:rFonts w:ascii="Arial" w:hAnsi="Arial" w:cs="Arial"/>
        </w:rPr>
        <w:t xml:space="preserve">. A very important topic </w:t>
      </w:r>
      <w:r w:rsidR="004176EF">
        <w:rPr>
          <w:rFonts w:ascii="Arial" w:hAnsi="Arial" w:cs="Arial"/>
        </w:rPr>
        <w:t>in this respect</w:t>
      </w:r>
      <w:r>
        <w:rPr>
          <w:rFonts w:ascii="Arial" w:hAnsi="Arial" w:cs="Arial"/>
        </w:rPr>
        <w:t xml:space="preserve"> is the</w:t>
      </w:r>
      <w:r w:rsidR="00B43405">
        <w:rPr>
          <w:rFonts w:ascii="Arial" w:hAnsi="Arial" w:cs="Arial"/>
        </w:rPr>
        <w:t xml:space="preserve"> </w:t>
      </w:r>
      <w:r w:rsidR="004176EF">
        <w:rPr>
          <w:rFonts w:ascii="Arial" w:hAnsi="Arial" w:cs="Arial"/>
        </w:rPr>
        <w:t>possible</w:t>
      </w:r>
      <w:del w:id="5" w:author="author" w:date="2020-01-26T11:19:00Z">
        <w:r w:rsidR="004176EF" w:rsidDel="00191FDD">
          <w:rPr>
            <w:rFonts w:ascii="Arial" w:hAnsi="Arial" w:cs="Arial"/>
          </w:rPr>
          <w:delText xml:space="preserve"> </w:delText>
        </w:r>
      </w:del>
      <w:r w:rsidR="004176EF">
        <w:rPr>
          <w:rFonts w:ascii="Arial" w:hAnsi="Arial" w:cs="Arial"/>
        </w:rPr>
        <w:t xml:space="preserve"> </w:t>
      </w:r>
      <w:r w:rsidR="00B43405">
        <w:rPr>
          <w:rFonts w:ascii="Arial" w:hAnsi="Arial" w:cs="Arial"/>
        </w:rPr>
        <w:t>added value of using driving simulators in rehabilitation service</w:t>
      </w:r>
      <w:r>
        <w:rPr>
          <w:rFonts w:ascii="Arial" w:hAnsi="Arial" w:cs="Arial"/>
        </w:rPr>
        <w:t xml:space="preserve">s. Along our ‘journey’ we will go into detail on driving personal cars, mobility </w:t>
      </w:r>
      <w:r w:rsidR="004176EF">
        <w:rPr>
          <w:rFonts w:ascii="Arial" w:hAnsi="Arial" w:cs="Arial"/>
        </w:rPr>
        <w:t>scooters as well as cycling. On this trip</w:t>
      </w:r>
      <w:ins w:id="6" w:author="author" w:date="2020-01-26T11:20:00Z">
        <w:r w:rsidR="00191FDD">
          <w:rPr>
            <w:rFonts w:ascii="Arial" w:hAnsi="Arial" w:cs="Arial"/>
          </w:rPr>
          <w:t>,</w:t>
        </w:r>
      </w:ins>
      <w:r w:rsidR="004176EF">
        <w:rPr>
          <w:rFonts w:ascii="Arial" w:hAnsi="Arial" w:cs="Arial"/>
        </w:rPr>
        <w:t xml:space="preserve"> we</w:t>
      </w:r>
      <w:r>
        <w:rPr>
          <w:rFonts w:ascii="Arial" w:hAnsi="Arial" w:cs="Arial"/>
        </w:rPr>
        <w:t xml:space="preserve"> will cover both visual impairment due to ocular diseases as well as visual complaints due to brain damage, including hemianopia.</w:t>
      </w:r>
      <w:r w:rsidR="0003404A">
        <w:rPr>
          <w:rFonts w:ascii="Arial" w:hAnsi="Arial" w:cs="Arial"/>
        </w:rPr>
        <w:t xml:space="preserve"> Please </w:t>
      </w:r>
      <w:r w:rsidR="008B50DA">
        <w:rPr>
          <w:rFonts w:ascii="Arial" w:hAnsi="Arial" w:cs="Arial"/>
        </w:rPr>
        <w:t xml:space="preserve">join us on this search for evidence-based information to improve safe and independent mobility for visually impaired people. </w:t>
      </w:r>
    </w:p>
    <w:p w14:paraId="5E37DC15" w14:textId="77777777" w:rsidR="002053E6" w:rsidRPr="004A5165" w:rsidRDefault="002053E6" w:rsidP="004A5165">
      <w:pPr>
        <w:rPr>
          <w:rFonts w:ascii="Arial" w:hAnsi="Arial" w:cs="Arial"/>
        </w:rPr>
      </w:pPr>
    </w:p>
    <w:p w14:paraId="2003028C" w14:textId="009DDE4F" w:rsidR="002053E6" w:rsidRPr="00415524" w:rsidRDefault="004C5A92" w:rsidP="004C5A92">
      <w:pPr>
        <w:jc w:val="center"/>
        <w:rPr>
          <w:rFonts w:ascii="Arial" w:hAnsi="Arial" w:cs="Arial"/>
          <w:u w:val="single"/>
          <w:lang w:val="nl-NL"/>
        </w:rPr>
      </w:pPr>
      <w:r w:rsidRPr="00415524">
        <w:rPr>
          <w:rFonts w:ascii="Arial" w:hAnsi="Arial" w:cs="Arial"/>
          <w:u w:val="single"/>
          <w:lang w:val="nl-NL"/>
        </w:rPr>
        <w:t>dr. Bart J.M. Melis-Dankers</w:t>
      </w:r>
    </w:p>
    <w:p w14:paraId="53366C6A" w14:textId="7A23E45E" w:rsidR="0057170D" w:rsidRDefault="004B699D" w:rsidP="004A5165">
      <w:pPr>
        <w:rPr>
          <w:rFonts w:ascii="Arial" w:hAnsi="Arial" w:cs="Arial"/>
          <w:lang w:val="en-GB"/>
        </w:rPr>
      </w:pPr>
      <w:r>
        <w:rPr>
          <w:rFonts w:ascii="Arial" w:hAnsi="Arial" w:cs="Arial"/>
          <w:lang w:val="en-GB"/>
        </w:rPr>
        <w:t>Royal Dutch Visio, Centre</w:t>
      </w:r>
      <w:r w:rsidR="001D376D" w:rsidRPr="001D376D">
        <w:rPr>
          <w:rFonts w:ascii="Arial" w:hAnsi="Arial" w:cs="Arial"/>
          <w:lang w:val="en-GB"/>
        </w:rPr>
        <w:t xml:space="preserve"> of Expertise for blind and p</w:t>
      </w:r>
      <w:r w:rsidR="001D376D">
        <w:rPr>
          <w:rFonts w:ascii="Arial" w:hAnsi="Arial" w:cs="Arial"/>
          <w:lang w:val="en-GB"/>
        </w:rPr>
        <w:t xml:space="preserve">artially sighted people, </w:t>
      </w:r>
      <w:proofErr w:type="spellStart"/>
      <w:r w:rsidR="001D376D">
        <w:rPr>
          <w:rFonts w:ascii="Arial" w:hAnsi="Arial" w:cs="Arial"/>
          <w:lang w:val="en-GB"/>
        </w:rPr>
        <w:t>Huizen</w:t>
      </w:r>
      <w:proofErr w:type="spellEnd"/>
      <w:r w:rsidR="001D376D" w:rsidRPr="001D376D">
        <w:rPr>
          <w:rFonts w:ascii="Arial" w:hAnsi="Arial" w:cs="Arial"/>
          <w:lang w:val="en-GB"/>
        </w:rPr>
        <w:t>, The</w:t>
      </w:r>
      <w:r w:rsidR="001D376D">
        <w:rPr>
          <w:rFonts w:ascii="Arial" w:hAnsi="Arial" w:cs="Arial"/>
          <w:lang w:val="en-GB"/>
        </w:rPr>
        <w:t xml:space="preserve"> Netherlands</w:t>
      </w:r>
    </w:p>
    <w:p w14:paraId="4DFCD4FF" w14:textId="77777777" w:rsidR="00B43405" w:rsidRDefault="00B43405" w:rsidP="004A5165">
      <w:pPr>
        <w:rPr>
          <w:rFonts w:ascii="Arial" w:hAnsi="Arial" w:cs="Arial"/>
          <w:lang w:val="en-GB"/>
        </w:rPr>
      </w:pPr>
    </w:p>
    <w:p w14:paraId="69EA1365" w14:textId="2D9916BC" w:rsidR="00E31401" w:rsidRPr="001D376D" w:rsidRDefault="001D376D" w:rsidP="004B699D">
      <w:pPr>
        <w:jc w:val="center"/>
        <w:rPr>
          <w:rFonts w:ascii="Arial" w:hAnsi="Arial" w:cs="Arial"/>
          <w:lang w:val="nl-NL"/>
        </w:rPr>
      </w:pPr>
      <w:commentRangeStart w:id="7"/>
      <w:r w:rsidRPr="001D376D">
        <w:rPr>
          <w:rFonts w:ascii="Arial" w:hAnsi="Arial" w:cs="Arial"/>
          <w:lang w:val="nl-NL"/>
        </w:rPr>
        <w:t>Alexander</w:t>
      </w:r>
      <w:commentRangeEnd w:id="7"/>
      <w:r w:rsidR="004225A5">
        <w:rPr>
          <w:rStyle w:val="CommentReference"/>
          <w:lang w:val="nl-NL"/>
        </w:rPr>
        <w:commentReference w:id="7"/>
      </w:r>
      <w:r w:rsidRPr="001D376D">
        <w:rPr>
          <w:rFonts w:ascii="Arial" w:hAnsi="Arial" w:cs="Arial"/>
          <w:lang w:val="nl-NL"/>
        </w:rPr>
        <w:t xml:space="preserve"> Black</w:t>
      </w:r>
      <w:r w:rsidR="00E31401" w:rsidRPr="001D376D">
        <w:rPr>
          <w:rFonts w:ascii="Arial" w:hAnsi="Arial" w:cs="Arial"/>
          <w:vertAlign w:val="superscript"/>
          <w:lang w:val="nl-NL"/>
        </w:rPr>
        <w:t>1</w:t>
      </w:r>
      <w:r w:rsidR="00E31401" w:rsidRPr="001D376D">
        <w:rPr>
          <w:rFonts w:ascii="Arial" w:hAnsi="Arial" w:cs="Arial"/>
          <w:lang w:val="nl-NL"/>
        </w:rPr>
        <w:t xml:space="preserve">, </w:t>
      </w:r>
      <w:r w:rsidRPr="001D376D">
        <w:rPr>
          <w:rFonts w:ascii="Arial" w:hAnsi="Arial" w:cs="Arial"/>
          <w:lang w:val="nl-NL"/>
        </w:rPr>
        <w:t>Bart Melis-Dankers</w:t>
      </w:r>
      <w:r w:rsidR="00E31401" w:rsidRPr="001D376D">
        <w:rPr>
          <w:rFonts w:ascii="Arial" w:hAnsi="Arial" w:cs="Arial"/>
          <w:vertAlign w:val="superscript"/>
          <w:lang w:val="nl-NL"/>
        </w:rPr>
        <w:t>2</w:t>
      </w:r>
      <w:r w:rsidR="00E31401" w:rsidRPr="001D376D">
        <w:rPr>
          <w:rFonts w:ascii="Arial" w:hAnsi="Arial" w:cs="Arial"/>
          <w:lang w:val="nl-NL"/>
        </w:rPr>
        <w:t xml:space="preserve">, </w:t>
      </w:r>
      <w:r w:rsidRPr="001D376D">
        <w:rPr>
          <w:rFonts w:ascii="Arial" w:hAnsi="Arial" w:cs="Arial"/>
          <w:lang w:val="nl-NL"/>
        </w:rPr>
        <w:t>Frank Westerhuis</w:t>
      </w:r>
      <w:r w:rsidR="00E31401" w:rsidRPr="001D376D">
        <w:rPr>
          <w:rFonts w:ascii="Arial" w:hAnsi="Arial" w:cs="Arial"/>
          <w:vertAlign w:val="superscript"/>
          <w:lang w:val="nl-NL"/>
        </w:rPr>
        <w:t>3</w:t>
      </w:r>
      <w:r w:rsidR="00E31401" w:rsidRPr="001D376D">
        <w:rPr>
          <w:rFonts w:ascii="Arial" w:hAnsi="Arial" w:cs="Arial"/>
          <w:lang w:val="nl-NL"/>
        </w:rPr>
        <w:t xml:space="preserve">, </w:t>
      </w:r>
      <w:r w:rsidRPr="001D376D">
        <w:rPr>
          <w:rFonts w:ascii="Arial" w:hAnsi="Arial" w:cs="Arial"/>
          <w:lang w:val="nl-NL"/>
        </w:rPr>
        <w:t>Krister Inde</w:t>
      </w:r>
      <w:r w:rsidR="00E31401" w:rsidRPr="001D376D">
        <w:rPr>
          <w:rFonts w:ascii="Arial" w:hAnsi="Arial" w:cs="Arial"/>
          <w:vertAlign w:val="superscript"/>
          <w:lang w:val="nl-NL"/>
        </w:rPr>
        <w:t>4</w:t>
      </w:r>
      <w:r w:rsidRPr="001D376D">
        <w:rPr>
          <w:rFonts w:ascii="Arial" w:hAnsi="Arial" w:cs="Arial"/>
          <w:lang w:val="nl-NL"/>
        </w:rPr>
        <w:t xml:space="preserve">, </w:t>
      </w:r>
      <w:r w:rsidR="004B699D">
        <w:rPr>
          <w:rFonts w:ascii="Arial" w:hAnsi="Arial" w:cs="Arial"/>
          <w:lang w:val="nl-NL"/>
        </w:rPr>
        <w:t>Mary Butler</w:t>
      </w:r>
      <w:r w:rsidR="004B699D">
        <w:rPr>
          <w:rFonts w:ascii="Arial" w:hAnsi="Arial" w:cs="Arial"/>
          <w:vertAlign w:val="superscript"/>
          <w:lang w:val="nl-NL"/>
        </w:rPr>
        <w:t>5</w:t>
      </w:r>
      <w:r w:rsidR="004B699D">
        <w:rPr>
          <w:rFonts w:ascii="Arial" w:hAnsi="Arial" w:cs="Arial"/>
          <w:lang w:val="nl-NL"/>
        </w:rPr>
        <w:t>, Bart Jelijs</w:t>
      </w:r>
      <w:r w:rsidR="004B699D">
        <w:rPr>
          <w:rFonts w:ascii="Arial" w:hAnsi="Arial" w:cs="Arial"/>
          <w:vertAlign w:val="superscript"/>
          <w:lang w:val="nl-NL"/>
        </w:rPr>
        <w:t>6</w:t>
      </w:r>
    </w:p>
    <w:p w14:paraId="53F6F151" w14:textId="38AE49EF" w:rsidR="00E31401" w:rsidRPr="004B699D" w:rsidRDefault="00E31401" w:rsidP="004A5165">
      <w:pPr>
        <w:rPr>
          <w:rFonts w:ascii="Arial" w:hAnsi="Arial" w:cs="Arial"/>
        </w:rPr>
      </w:pPr>
      <w:r w:rsidRPr="004A5165">
        <w:rPr>
          <w:rFonts w:ascii="Arial" w:hAnsi="Arial" w:cs="Arial"/>
          <w:vertAlign w:val="superscript"/>
        </w:rPr>
        <w:t>1</w:t>
      </w:r>
      <w:r w:rsidRPr="004A5165">
        <w:rPr>
          <w:rFonts w:ascii="Arial" w:hAnsi="Arial" w:cs="Arial"/>
        </w:rPr>
        <w:t xml:space="preserve"> </w:t>
      </w:r>
      <w:r w:rsidR="004B699D" w:rsidRPr="004B699D">
        <w:rPr>
          <w:rFonts w:ascii="Arial" w:hAnsi="Arial" w:cs="Arial"/>
        </w:rPr>
        <w:t>School of Optometry and Vision Science, Queensland University of Technology, Brisbane, QLD, Australia</w:t>
      </w:r>
      <w:r w:rsidR="00A645D8">
        <w:rPr>
          <w:rFonts w:ascii="Arial" w:hAnsi="Arial" w:cs="Arial"/>
        </w:rPr>
        <w:t>.</w:t>
      </w:r>
    </w:p>
    <w:p w14:paraId="3EFA6700" w14:textId="52343A52" w:rsidR="004B699D" w:rsidRDefault="00E31401" w:rsidP="004B699D">
      <w:pPr>
        <w:rPr>
          <w:rFonts w:ascii="Arial" w:hAnsi="Arial" w:cs="Arial"/>
          <w:lang w:val="en-GB"/>
        </w:rPr>
      </w:pPr>
      <w:r w:rsidRPr="004A5165">
        <w:rPr>
          <w:rFonts w:ascii="Arial" w:hAnsi="Arial" w:cs="Arial"/>
          <w:vertAlign w:val="superscript"/>
        </w:rPr>
        <w:t>2</w:t>
      </w:r>
      <w:r w:rsidRPr="004A5165">
        <w:rPr>
          <w:rFonts w:ascii="Arial" w:hAnsi="Arial" w:cs="Arial"/>
        </w:rPr>
        <w:t xml:space="preserve"> </w:t>
      </w:r>
      <w:r w:rsidR="004B699D">
        <w:rPr>
          <w:rFonts w:ascii="Arial" w:hAnsi="Arial" w:cs="Arial"/>
          <w:lang w:val="en-GB"/>
        </w:rPr>
        <w:t>Royal Dutch Visio, Centre</w:t>
      </w:r>
      <w:r w:rsidR="004B699D" w:rsidRPr="001D376D">
        <w:rPr>
          <w:rFonts w:ascii="Arial" w:hAnsi="Arial" w:cs="Arial"/>
          <w:lang w:val="en-GB"/>
        </w:rPr>
        <w:t xml:space="preserve"> of Expertise for blind and p</w:t>
      </w:r>
      <w:r w:rsidR="004B699D">
        <w:rPr>
          <w:rFonts w:ascii="Arial" w:hAnsi="Arial" w:cs="Arial"/>
          <w:lang w:val="en-GB"/>
        </w:rPr>
        <w:t xml:space="preserve">artially sighted people, </w:t>
      </w:r>
      <w:proofErr w:type="spellStart"/>
      <w:r w:rsidR="004B699D">
        <w:rPr>
          <w:rFonts w:ascii="Arial" w:hAnsi="Arial" w:cs="Arial"/>
          <w:lang w:val="en-GB"/>
        </w:rPr>
        <w:t>Huizen</w:t>
      </w:r>
      <w:proofErr w:type="spellEnd"/>
      <w:r w:rsidR="004B699D" w:rsidRPr="001D376D">
        <w:rPr>
          <w:rFonts w:ascii="Arial" w:hAnsi="Arial" w:cs="Arial"/>
          <w:lang w:val="en-GB"/>
        </w:rPr>
        <w:t>, The</w:t>
      </w:r>
      <w:r w:rsidR="004B699D">
        <w:rPr>
          <w:rFonts w:ascii="Arial" w:hAnsi="Arial" w:cs="Arial"/>
          <w:lang w:val="en-GB"/>
        </w:rPr>
        <w:t xml:space="preserve"> Netherlands</w:t>
      </w:r>
      <w:r w:rsidR="00A645D8">
        <w:rPr>
          <w:rFonts w:ascii="Arial" w:hAnsi="Arial" w:cs="Arial"/>
          <w:lang w:val="en-GB"/>
        </w:rPr>
        <w:t>.</w:t>
      </w:r>
    </w:p>
    <w:p w14:paraId="35BCB68A" w14:textId="26562773" w:rsidR="00E31401" w:rsidRPr="004A5165" w:rsidRDefault="00E31401" w:rsidP="004A5165">
      <w:pPr>
        <w:rPr>
          <w:rFonts w:ascii="Arial" w:hAnsi="Arial" w:cs="Arial"/>
        </w:rPr>
      </w:pPr>
      <w:r w:rsidRPr="004A5165">
        <w:rPr>
          <w:rFonts w:ascii="Arial" w:hAnsi="Arial" w:cs="Arial"/>
          <w:vertAlign w:val="superscript"/>
        </w:rPr>
        <w:t>3</w:t>
      </w:r>
      <w:r w:rsidRPr="004A5165">
        <w:rPr>
          <w:rFonts w:ascii="Arial" w:hAnsi="Arial" w:cs="Arial"/>
        </w:rPr>
        <w:t xml:space="preserve"> </w:t>
      </w:r>
      <w:r w:rsidR="00A645D8">
        <w:rPr>
          <w:rFonts w:ascii="Arial" w:hAnsi="Arial" w:cs="Arial"/>
        </w:rPr>
        <w:t>University of Groningen, D</w:t>
      </w:r>
      <w:r w:rsidR="004B699D">
        <w:rPr>
          <w:rFonts w:ascii="Arial" w:hAnsi="Arial" w:cs="Arial"/>
        </w:rPr>
        <w:t xml:space="preserve">epartment of </w:t>
      </w:r>
      <w:r w:rsidR="00A645D8">
        <w:rPr>
          <w:rFonts w:ascii="Arial" w:hAnsi="Arial" w:cs="Arial"/>
        </w:rPr>
        <w:t>Clinical and Developmental Neuropsychology</w:t>
      </w:r>
      <w:r w:rsidR="004B699D">
        <w:rPr>
          <w:rFonts w:ascii="Arial" w:hAnsi="Arial" w:cs="Arial"/>
        </w:rPr>
        <w:t>, Groningen</w:t>
      </w:r>
      <w:r w:rsidRPr="004A5165">
        <w:rPr>
          <w:rFonts w:ascii="Arial" w:hAnsi="Arial" w:cs="Arial"/>
        </w:rPr>
        <w:t>,</w:t>
      </w:r>
      <w:r w:rsidR="004B699D">
        <w:rPr>
          <w:rFonts w:ascii="Arial" w:hAnsi="Arial" w:cs="Arial"/>
        </w:rPr>
        <w:t xml:space="preserve"> </w:t>
      </w:r>
      <w:proofErr w:type="gramStart"/>
      <w:r w:rsidR="004B699D">
        <w:rPr>
          <w:rFonts w:ascii="Arial" w:hAnsi="Arial" w:cs="Arial"/>
        </w:rPr>
        <w:t>The</w:t>
      </w:r>
      <w:proofErr w:type="gramEnd"/>
      <w:r w:rsidR="004B699D">
        <w:rPr>
          <w:rFonts w:ascii="Arial" w:hAnsi="Arial" w:cs="Arial"/>
        </w:rPr>
        <w:t xml:space="preserve"> Netherlands</w:t>
      </w:r>
      <w:r w:rsidR="00A645D8">
        <w:rPr>
          <w:rFonts w:ascii="Arial" w:hAnsi="Arial" w:cs="Arial"/>
        </w:rPr>
        <w:t>.</w:t>
      </w:r>
    </w:p>
    <w:p w14:paraId="3B0A94A0" w14:textId="6BF54CA9" w:rsidR="00E31401" w:rsidRPr="004225A5" w:rsidRDefault="00E31401" w:rsidP="004A5165">
      <w:pPr>
        <w:rPr>
          <w:rFonts w:ascii="Arial" w:hAnsi="Arial" w:cs="Arial"/>
          <w:lang w:val="en-GB"/>
        </w:rPr>
      </w:pPr>
      <w:r w:rsidRPr="004225A5">
        <w:rPr>
          <w:rFonts w:ascii="Arial" w:hAnsi="Arial" w:cs="Arial"/>
          <w:vertAlign w:val="superscript"/>
          <w:lang w:val="en-GB"/>
        </w:rPr>
        <w:t>4</w:t>
      </w:r>
      <w:r w:rsidR="0003404A" w:rsidRPr="004225A5">
        <w:rPr>
          <w:rFonts w:ascii="Arial" w:hAnsi="Arial" w:cs="Arial"/>
          <w:lang w:val="en-GB"/>
        </w:rPr>
        <w:t xml:space="preserve"> Linnaeus University</w:t>
      </w:r>
      <w:r w:rsidR="00A645D8" w:rsidRPr="004225A5">
        <w:rPr>
          <w:rFonts w:ascii="Arial" w:hAnsi="Arial" w:cs="Arial"/>
          <w:lang w:val="en-GB"/>
        </w:rPr>
        <w:t>, Kalmar, Sweden.</w:t>
      </w:r>
    </w:p>
    <w:p w14:paraId="693FA3BB" w14:textId="078198FD" w:rsidR="004B699D" w:rsidRPr="004A5165" w:rsidRDefault="004B699D" w:rsidP="004B699D">
      <w:pPr>
        <w:rPr>
          <w:rFonts w:ascii="Arial" w:hAnsi="Arial" w:cs="Arial"/>
        </w:rPr>
      </w:pPr>
      <w:r>
        <w:rPr>
          <w:rFonts w:ascii="Arial" w:hAnsi="Arial" w:cs="Arial"/>
          <w:vertAlign w:val="superscript"/>
        </w:rPr>
        <w:t>5</w:t>
      </w:r>
      <w:r w:rsidRPr="004A5165">
        <w:rPr>
          <w:rFonts w:ascii="Arial" w:hAnsi="Arial" w:cs="Arial"/>
        </w:rPr>
        <w:t xml:space="preserve"> </w:t>
      </w:r>
      <w:r w:rsidR="00B43405">
        <w:rPr>
          <w:rFonts w:ascii="Arial" w:hAnsi="Arial" w:cs="Arial"/>
        </w:rPr>
        <w:t>Otago Polytechnic, Dunedin, New Zealand.</w:t>
      </w:r>
    </w:p>
    <w:p w14:paraId="1FF490B3" w14:textId="354FA80F" w:rsidR="00E31401" w:rsidRPr="004B699D" w:rsidRDefault="004B699D" w:rsidP="00A645D8">
      <w:pPr>
        <w:rPr>
          <w:rFonts w:ascii="Arial" w:hAnsi="Arial" w:cs="Arial"/>
        </w:rPr>
      </w:pPr>
      <w:r>
        <w:rPr>
          <w:rFonts w:ascii="Arial" w:hAnsi="Arial" w:cs="Arial"/>
          <w:vertAlign w:val="superscript"/>
        </w:rPr>
        <w:t>6</w:t>
      </w:r>
      <w:r w:rsidRPr="004A5165">
        <w:rPr>
          <w:rFonts w:ascii="Arial" w:hAnsi="Arial" w:cs="Arial"/>
        </w:rPr>
        <w:t xml:space="preserve"> </w:t>
      </w:r>
      <w:r w:rsidR="00A645D8">
        <w:rPr>
          <w:rFonts w:ascii="Arial" w:hAnsi="Arial" w:cs="Arial"/>
        </w:rPr>
        <w:t>University of Groningen, Department of Clinical and Developmental Neuropsychology, Groningen</w:t>
      </w:r>
      <w:r w:rsidR="00A645D8" w:rsidRPr="004A5165">
        <w:rPr>
          <w:rFonts w:ascii="Arial" w:hAnsi="Arial" w:cs="Arial"/>
        </w:rPr>
        <w:t>,</w:t>
      </w:r>
      <w:r w:rsidR="00A645D8">
        <w:rPr>
          <w:rFonts w:ascii="Arial" w:hAnsi="Arial" w:cs="Arial"/>
        </w:rPr>
        <w:t xml:space="preserve"> </w:t>
      </w:r>
      <w:proofErr w:type="gramStart"/>
      <w:r w:rsidR="00A645D8">
        <w:rPr>
          <w:rFonts w:ascii="Arial" w:hAnsi="Arial" w:cs="Arial"/>
        </w:rPr>
        <w:t>The</w:t>
      </w:r>
      <w:proofErr w:type="gramEnd"/>
      <w:r w:rsidR="00A645D8">
        <w:rPr>
          <w:rFonts w:ascii="Arial" w:hAnsi="Arial" w:cs="Arial"/>
        </w:rPr>
        <w:t xml:space="preserve"> Netherlands</w:t>
      </w:r>
    </w:p>
    <w:p w14:paraId="7F2A99E3" w14:textId="11D6D7DD" w:rsidR="00B43405" w:rsidRDefault="00B43405">
      <w:pPr>
        <w:rPr>
          <w:rFonts w:ascii="Arial" w:hAnsi="Arial" w:cs="Arial"/>
          <w:lang w:val="en"/>
        </w:rPr>
      </w:pPr>
      <w:r>
        <w:rPr>
          <w:rFonts w:ascii="Arial" w:hAnsi="Arial" w:cs="Arial"/>
          <w:lang w:val="en"/>
        </w:rPr>
        <w:br w:type="page"/>
      </w:r>
    </w:p>
    <w:p w14:paraId="36A4534D" w14:textId="77777777" w:rsidR="0098091D" w:rsidRPr="00961D5D" w:rsidRDefault="0098091D" w:rsidP="0098091D">
      <w:pPr>
        <w:rPr>
          <w:rFonts w:ascii="Arial" w:hAnsi="Arial" w:cs="Arial"/>
          <w:b/>
        </w:rPr>
      </w:pPr>
      <w:r w:rsidRPr="00961D5D">
        <w:rPr>
          <w:rFonts w:ascii="Arial" w:hAnsi="Arial" w:cs="Arial"/>
          <w:b/>
        </w:rPr>
        <w:lastRenderedPageBreak/>
        <w:t>1: Predictors of on-road driving performance in older people with visual impairment</w:t>
      </w:r>
    </w:p>
    <w:p w14:paraId="591C7CE0" w14:textId="77777777" w:rsidR="0098091D" w:rsidRPr="00D45B0D" w:rsidRDefault="0098091D" w:rsidP="0098091D">
      <w:pPr>
        <w:rPr>
          <w:rFonts w:ascii="Arial" w:hAnsi="Arial" w:cs="Arial"/>
          <w:sz w:val="24"/>
          <w:szCs w:val="24"/>
          <w:vertAlign w:val="subscript"/>
        </w:rPr>
      </w:pPr>
      <w:r>
        <w:rPr>
          <w:rFonts w:ascii="Arial" w:hAnsi="Arial" w:cs="Arial"/>
        </w:rPr>
        <w:t xml:space="preserve">Alex M. Black, Joanne M. </w:t>
      </w:r>
      <w:r w:rsidRPr="00D45B0D">
        <w:rPr>
          <w:rFonts w:ascii="Arial" w:hAnsi="Arial" w:cs="Arial"/>
        </w:rPr>
        <w:t>Wood</w:t>
      </w:r>
    </w:p>
    <w:p w14:paraId="34EF774A" w14:textId="76AE1ABC" w:rsidR="0098091D" w:rsidRPr="00D45B0D" w:rsidRDefault="0098091D" w:rsidP="00310691">
      <w:pPr>
        <w:spacing w:line="240" w:lineRule="auto"/>
        <w:rPr>
          <w:rFonts w:ascii="Arial" w:hAnsi="Arial" w:cs="Arial"/>
        </w:rPr>
      </w:pPr>
      <w:r w:rsidRPr="00D45B0D">
        <w:rPr>
          <w:rFonts w:ascii="Arial" w:hAnsi="Arial" w:cs="Arial"/>
          <w:b/>
        </w:rPr>
        <w:t>Introduction:</w:t>
      </w:r>
      <w:r w:rsidRPr="00D45B0D">
        <w:rPr>
          <w:rFonts w:ascii="Arial" w:hAnsi="Arial" w:cs="Arial"/>
        </w:rPr>
        <w:t xml:space="preserve"> Driving is important for maintaining the independence and quality of life of older people, including those with visual impairment.  Importantly, driving ability involves the integration of a number of visual, sensorimotor and cognitive skills, which has implications for older people with visual impairment.  The aim of this study was to evaluate how well visual, cognitive and motor tests can predict on-road driving performance in older drivers with visual impairment.</w:t>
      </w:r>
    </w:p>
    <w:p w14:paraId="61C02A85" w14:textId="1044974F" w:rsidR="0098091D" w:rsidRPr="00D45B0D" w:rsidRDefault="0098091D" w:rsidP="00310691">
      <w:pPr>
        <w:spacing w:line="240" w:lineRule="auto"/>
        <w:rPr>
          <w:rFonts w:ascii="Arial" w:hAnsi="Arial" w:cs="Arial"/>
        </w:rPr>
      </w:pPr>
      <w:r w:rsidRPr="00D45B0D">
        <w:rPr>
          <w:rFonts w:ascii="Arial" w:hAnsi="Arial" w:cs="Arial"/>
          <w:b/>
        </w:rPr>
        <w:t>Methods:</w:t>
      </w:r>
      <w:r w:rsidRPr="00D45B0D">
        <w:rPr>
          <w:rFonts w:ascii="Arial" w:hAnsi="Arial" w:cs="Arial"/>
        </w:rPr>
        <w:t xml:space="preserve"> Participants included 234 drivers with visual impairment (mean age = 72.6 ± 7.2 years) arising from cataracts (n=55), glaucoma (n=113), age-related macular degeneration (n=45) and other retinal and neurological conditions (n=21).  Participants completed a series of vision, physical and cognitive function tests. Driving exposure (distance driven in the previous year) was also recorded.  On-road driving performance was assessed in a dual-brake vehicle along a 19.4 km route. Driving performance and safety was rated on a 10-point scale by a driver-trained occupational therapist who was masked to the vision status of the drivers.  Univariate and stepwise multiple regression analysis identified which tests were significantly associated with driving performance.</w:t>
      </w:r>
    </w:p>
    <w:p w14:paraId="242C2BF3" w14:textId="326D72AA" w:rsidR="0098091D" w:rsidRPr="00D45B0D" w:rsidRDefault="0098091D" w:rsidP="00310691">
      <w:pPr>
        <w:spacing w:line="240" w:lineRule="auto"/>
        <w:rPr>
          <w:rFonts w:ascii="Arial" w:hAnsi="Arial" w:cs="Arial"/>
        </w:rPr>
      </w:pPr>
      <w:r w:rsidRPr="00D45B0D">
        <w:rPr>
          <w:rFonts w:ascii="Arial" w:hAnsi="Arial" w:cs="Arial"/>
          <w:b/>
        </w:rPr>
        <w:t xml:space="preserve">Results: </w:t>
      </w:r>
      <w:r w:rsidRPr="00D45B0D">
        <w:rPr>
          <w:rFonts w:ascii="Arial" w:hAnsi="Arial" w:cs="Arial"/>
        </w:rPr>
        <w:t>Univariate logistic regression models identified significant predictors of unsafe driving performance from each domain (vision, cognitive and motor). The best predictors were central motion  (minimum displacement thresholds) and contrast sensitivity (</w:t>
      </w:r>
      <w:proofErr w:type="spellStart"/>
      <w:r w:rsidRPr="00D45B0D">
        <w:rPr>
          <w:rFonts w:ascii="Arial" w:hAnsi="Arial" w:cs="Arial"/>
        </w:rPr>
        <w:t>Pelli</w:t>
      </w:r>
      <w:proofErr w:type="spellEnd"/>
      <w:r w:rsidRPr="00D45B0D">
        <w:rPr>
          <w:rFonts w:ascii="Arial" w:hAnsi="Arial" w:cs="Arial"/>
        </w:rPr>
        <w:t xml:space="preserve">-Robson test) from the vision tests, postural sway (eyes closed on foam) and Timed Up and Go (TUG) from the motor tests, and colour choice reaction time (CCRT) and Trail-Making Test part A (TMT-A) (p&lt;0.01) from the cognitive tests. A stepwise multi-domain model using these predictors revealed significant independent contributions for motion sensitivity, sway, TMT-A, CCRT and driving exposure (full model </w:t>
      </w:r>
      <w:r w:rsidRPr="00D45B0D">
        <w:rPr>
          <w:rStyle w:val="Emphasis"/>
          <w:rFonts w:ascii="Arial" w:hAnsi="Arial" w:cs="Arial"/>
        </w:rPr>
        <w:t>R</w:t>
      </w:r>
      <w:r w:rsidRPr="00D45B0D">
        <w:rPr>
          <w:rFonts w:ascii="Arial" w:hAnsi="Arial" w:cs="Arial"/>
          <w:vertAlign w:val="superscript"/>
        </w:rPr>
        <w:t>2</w:t>
      </w:r>
      <w:r w:rsidRPr="00D45B0D">
        <w:rPr>
          <w:rFonts w:ascii="Arial" w:hAnsi="Arial" w:cs="Arial"/>
        </w:rPr>
        <w:t xml:space="preserve">=36.1%, </w:t>
      </w:r>
      <w:r w:rsidRPr="00D45B0D">
        <w:rPr>
          <w:rStyle w:val="Emphasis"/>
          <w:rFonts w:ascii="Arial" w:hAnsi="Arial" w:cs="Arial"/>
        </w:rPr>
        <w:t>F</w:t>
      </w:r>
      <w:r w:rsidRPr="00D45B0D">
        <w:rPr>
          <w:rFonts w:ascii="Arial" w:hAnsi="Arial" w:cs="Arial"/>
        </w:rPr>
        <w:t xml:space="preserve">(1,71)=13.3, p&lt;0.001), with sensitivity and specificity of 80% and 75%. A model including only the standard vision licensing tests (visual acuity and visual fields) had poor sensitivity and specificity of 59% and 59%.   </w:t>
      </w:r>
    </w:p>
    <w:p w14:paraId="4D9ED7E0" w14:textId="2BD4A9BE" w:rsidR="0098091D" w:rsidRDefault="0098091D" w:rsidP="00310691">
      <w:pPr>
        <w:spacing w:line="240" w:lineRule="auto"/>
        <w:rPr>
          <w:rFonts w:ascii="Arial" w:hAnsi="Arial" w:cs="Arial"/>
        </w:rPr>
      </w:pPr>
      <w:r>
        <w:rPr>
          <w:rFonts w:ascii="Arial" w:hAnsi="Arial" w:cs="Arial"/>
          <w:b/>
        </w:rPr>
        <w:t>Discussion/</w:t>
      </w:r>
      <w:r w:rsidRPr="00D45B0D">
        <w:rPr>
          <w:rFonts w:ascii="Arial" w:hAnsi="Arial" w:cs="Arial"/>
          <w:b/>
        </w:rPr>
        <w:t xml:space="preserve">Conclusion: </w:t>
      </w:r>
      <w:r w:rsidRPr="00D45B0D">
        <w:rPr>
          <w:rFonts w:ascii="Arial" w:hAnsi="Arial" w:cs="Arial"/>
        </w:rPr>
        <w:t>Driving is a complex task, and several visual, cognitive and motor tests, including novel tests of central motion sensitivity, were significantly associated with driving performance among older adults with visual impairment.  However, standard vision tests included in driver licensing were not strongly predictive of driving performance. Further work is needed to refine a performance-based model for identifying unsafe driving performance in older drivers with visual impairment.</w:t>
      </w:r>
    </w:p>
    <w:p w14:paraId="723AE18B" w14:textId="77777777" w:rsidR="0098091D" w:rsidRDefault="0098091D">
      <w:pPr>
        <w:rPr>
          <w:rFonts w:ascii="Arial" w:hAnsi="Arial" w:cs="Arial"/>
        </w:rPr>
      </w:pPr>
      <w:r>
        <w:rPr>
          <w:rFonts w:ascii="Arial" w:hAnsi="Arial" w:cs="Arial"/>
        </w:rPr>
        <w:br w:type="page"/>
      </w:r>
    </w:p>
    <w:p w14:paraId="57EB7DEB" w14:textId="08B924B8" w:rsidR="0098091D" w:rsidRPr="00EF22EF" w:rsidRDefault="00310691" w:rsidP="00310691">
      <w:pPr>
        <w:pStyle w:val="NormalWeb"/>
        <w:spacing w:before="0" w:after="240"/>
        <w:rPr>
          <w:rFonts w:ascii="Arial" w:hAnsi="Arial" w:cs="Arial"/>
          <w:b/>
          <w:bCs/>
          <w:sz w:val="22"/>
          <w:szCs w:val="22"/>
        </w:rPr>
      </w:pPr>
      <w:r>
        <w:rPr>
          <w:rFonts w:ascii="Arial" w:hAnsi="Arial" w:cs="Arial"/>
          <w:b/>
          <w:bCs/>
          <w:sz w:val="22"/>
          <w:szCs w:val="22"/>
        </w:rPr>
        <w:lastRenderedPageBreak/>
        <w:t xml:space="preserve">2: </w:t>
      </w:r>
      <w:r w:rsidR="0098091D">
        <w:rPr>
          <w:rFonts w:ascii="Arial" w:hAnsi="Arial" w:cs="Arial"/>
          <w:b/>
          <w:bCs/>
          <w:sz w:val="22"/>
          <w:szCs w:val="22"/>
        </w:rPr>
        <w:t xml:space="preserve">Safe motorized mobility in </w:t>
      </w:r>
      <w:r w:rsidR="0098091D" w:rsidRPr="00EF22EF">
        <w:rPr>
          <w:rFonts w:ascii="Arial" w:hAnsi="Arial" w:cs="Arial"/>
          <w:b/>
          <w:bCs/>
          <w:sz w:val="22"/>
          <w:szCs w:val="22"/>
        </w:rPr>
        <w:t>visually impaired people</w:t>
      </w:r>
      <w:r w:rsidR="0098091D">
        <w:rPr>
          <w:rFonts w:ascii="Arial" w:hAnsi="Arial" w:cs="Arial"/>
          <w:b/>
          <w:bCs/>
          <w:sz w:val="22"/>
          <w:szCs w:val="22"/>
        </w:rPr>
        <w:t xml:space="preserve"> with acquired brain damage</w:t>
      </w:r>
    </w:p>
    <w:p w14:paraId="004A73EC" w14:textId="77777777" w:rsidR="0098091D" w:rsidRPr="001622BC" w:rsidRDefault="0098091D" w:rsidP="00310691">
      <w:pPr>
        <w:pStyle w:val="NormalWeb"/>
        <w:spacing w:before="0" w:after="240"/>
        <w:rPr>
          <w:rFonts w:ascii="Arial" w:hAnsi="Arial" w:cs="Arial"/>
          <w:bCs/>
          <w:sz w:val="22"/>
          <w:szCs w:val="22"/>
          <w:lang w:val="nl-NL"/>
        </w:rPr>
      </w:pPr>
      <w:r w:rsidRPr="00EF22EF">
        <w:rPr>
          <w:rFonts w:ascii="Arial" w:hAnsi="Arial" w:cs="Arial"/>
          <w:bCs/>
          <w:sz w:val="22"/>
          <w:szCs w:val="22"/>
          <w:lang w:val="nl-NL"/>
        </w:rPr>
        <w:t xml:space="preserve">Bart </w:t>
      </w:r>
      <w:r>
        <w:rPr>
          <w:rFonts w:ascii="Arial" w:hAnsi="Arial" w:cs="Arial"/>
          <w:bCs/>
          <w:sz w:val="22"/>
          <w:szCs w:val="22"/>
          <w:lang w:val="nl-NL"/>
        </w:rPr>
        <w:t xml:space="preserve">J.M. </w:t>
      </w:r>
      <w:r w:rsidRPr="00EF22EF">
        <w:rPr>
          <w:rFonts w:ascii="Arial" w:hAnsi="Arial" w:cs="Arial"/>
          <w:bCs/>
          <w:sz w:val="22"/>
          <w:szCs w:val="22"/>
          <w:lang w:val="nl-NL"/>
        </w:rPr>
        <w:t xml:space="preserve">Melis-Dankers, </w:t>
      </w:r>
      <w:r>
        <w:rPr>
          <w:rFonts w:ascii="Arial" w:hAnsi="Arial" w:cs="Arial"/>
          <w:bCs/>
          <w:sz w:val="22"/>
          <w:szCs w:val="22"/>
          <w:lang w:val="nl-NL"/>
        </w:rPr>
        <w:t xml:space="preserve">Frank Westerhuis, Joost Heutink, </w:t>
      </w:r>
      <w:r w:rsidRPr="00EF22EF">
        <w:rPr>
          <w:rFonts w:ascii="Arial" w:hAnsi="Arial" w:cs="Arial"/>
          <w:bCs/>
          <w:sz w:val="22"/>
          <w:szCs w:val="22"/>
          <w:lang w:val="nl-NL"/>
        </w:rPr>
        <w:t>Dick de Waard</w:t>
      </w:r>
    </w:p>
    <w:p w14:paraId="19B7A076" w14:textId="03159B21" w:rsidR="0098091D" w:rsidRDefault="0098091D" w:rsidP="0098091D">
      <w:pPr>
        <w:pStyle w:val="NormalWeb"/>
        <w:spacing w:before="0" w:beforeAutospacing="0" w:after="0" w:afterAutospacing="0"/>
        <w:rPr>
          <w:rFonts w:ascii="Arial" w:hAnsi="Arial" w:cs="Arial"/>
          <w:bCs/>
          <w:sz w:val="22"/>
          <w:szCs w:val="22"/>
          <w:lang w:val="en-GB"/>
        </w:rPr>
      </w:pPr>
      <w:r w:rsidRPr="00EF22EF">
        <w:rPr>
          <w:rFonts w:ascii="Arial" w:hAnsi="Arial" w:cs="Arial"/>
          <w:b/>
          <w:bCs/>
          <w:sz w:val="22"/>
          <w:szCs w:val="22"/>
          <w:lang w:val="en-GB"/>
        </w:rPr>
        <w:t xml:space="preserve">Introduction: </w:t>
      </w:r>
      <w:r>
        <w:rPr>
          <w:rFonts w:ascii="Arial" w:hAnsi="Arial" w:cs="Arial"/>
          <w:bCs/>
          <w:sz w:val="22"/>
          <w:szCs w:val="22"/>
          <w:lang w:val="en-GB"/>
        </w:rPr>
        <w:t>Royal Dutch Visio is a Centre of Expertise for blind and partially sighted people that offers rehabilitation services at multiple location</w:t>
      </w:r>
      <w:ins w:id="8" w:author="author" w:date="2020-01-26T11:18:00Z">
        <w:r w:rsidR="00191FDD">
          <w:rPr>
            <w:rFonts w:ascii="Arial" w:hAnsi="Arial" w:cs="Arial"/>
            <w:bCs/>
            <w:sz w:val="22"/>
            <w:szCs w:val="22"/>
            <w:lang w:val="en-GB"/>
          </w:rPr>
          <w:t>s</w:t>
        </w:r>
      </w:ins>
      <w:r>
        <w:rPr>
          <w:rFonts w:ascii="Arial" w:hAnsi="Arial" w:cs="Arial"/>
          <w:bCs/>
          <w:sz w:val="22"/>
          <w:szCs w:val="22"/>
          <w:lang w:val="en-GB"/>
        </w:rPr>
        <w:t xml:space="preserve"> across the Netherlands. Training and advice with regard to s</w:t>
      </w:r>
      <w:r w:rsidRPr="00EF22EF">
        <w:rPr>
          <w:rFonts w:ascii="Arial" w:hAnsi="Arial" w:cs="Arial"/>
          <w:bCs/>
          <w:sz w:val="22"/>
          <w:szCs w:val="22"/>
          <w:lang w:val="en-GB"/>
        </w:rPr>
        <w:t xml:space="preserve">afe and independent mobility is </w:t>
      </w:r>
      <w:r>
        <w:rPr>
          <w:rFonts w:ascii="Arial" w:hAnsi="Arial" w:cs="Arial"/>
          <w:bCs/>
          <w:sz w:val="22"/>
          <w:szCs w:val="22"/>
          <w:lang w:val="en-GB"/>
        </w:rPr>
        <w:t xml:space="preserve">one of our main services. Twenty years ago, Visio started the rehabilitation programme </w:t>
      </w:r>
      <w:proofErr w:type="spellStart"/>
      <w:r w:rsidRPr="008825AE">
        <w:rPr>
          <w:rFonts w:ascii="Arial" w:hAnsi="Arial" w:cs="Arial"/>
          <w:bCs/>
          <w:i/>
          <w:sz w:val="22"/>
          <w:szCs w:val="22"/>
          <w:lang w:val="en-GB"/>
        </w:rPr>
        <w:t>AutO&amp;Mobility</w:t>
      </w:r>
      <w:proofErr w:type="spellEnd"/>
      <w:r>
        <w:rPr>
          <w:rFonts w:ascii="Arial" w:hAnsi="Arial" w:cs="Arial"/>
          <w:bCs/>
          <w:sz w:val="22"/>
          <w:szCs w:val="22"/>
          <w:lang w:val="en-GB"/>
        </w:rPr>
        <w:t xml:space="preserve"> which focusses on participation of visually impaired people in motorised traffic, including private cars, minicars, mobility scooters, (pedal electric) bicycles and agricultural vehicles. In the last 10 years</w:t>
      </w:r>
      <w:ins w:id="9" w:author="author" w:date="2020-01-26T11:18:00Z">
        <w:r w:rsidR="00191FDD">
          <w:rPr>
            <w:rFonts w:ascii="Arial" w:hAnsi="Arial" w:cs="Arial"/>
            <w:bCs/>
            <w:sz w:val="22"/>
            <w:szCs w:val="22"/>
            <w:lang w:val="en-GB"/>
          </w:rPr>
          <w:t>,</w:t>
        </w:r>
      </w:ins>
      <w:r>
        <w:rPr>
          <w:rFonts w:ascii="Arial" w:hAnsi="Arial" w:cs="Arial"/>
          <w:bCs/>
          <w:sz w:val="22"/>
          <w:szCs w:val="22"/>
          <w:lang w:val="en-GB"/>
        </w:rPr>
        <w:t xml:space="preserve"> we have seen a vast increase of patients with relatively good vision who experience non-specific visual complaints due to acquired brain damage (ABI) and neurological disease (e.g. stroke, multiple sclerosis, Parkinson’s disease or dementia). Although these patients may formally fulfil the legal visual requirements for medical fitness to drive with respect to visual field and visual acuity, the visual problems they experience (e.g. blurry vision, glare, light adaptation problems, </w:t>
      </w:r>
      <w:proofErr w:type="gramStart"/>
      <w:r>
        <w:rPr>
          <w:rFonts w:ascii="Arial" w:hAnsi="Arial" w:cs="Arial"/>
          <w:bCs/>
          <w:sz w:val="22"/>
          <w:szCs w:val="22"/>
          <w:lang w:val="en-GB"/>
        </w:rPr>
        <w:t>reduced</w:t>
      </w:r>
      <w:proofErr w:type="gramEnd"/>
      <w:r>
        <w:rPr>
          <w:rFonts w:ascii="Arial" w:hAnsi="Arial" w:cs="Arial"/>
          <w:bCs/>
          <w:sz w:val="22"/>
          <w:szCs w:val="22"/>
          <w:lang w:val="en-GB"/>
        </w:rPr>
        <w:t xml:space="preserve"> visual attention) may hinder safe traffic participation in a motorised vehicle.    </w:t>
      </w:r>
    </w:p>
    <w:p w14:paraId="0EEB822F" w14:textId="77777777" w:rsidR="00310691" w:rsidRDefault="00310691" w:rsidP="0098091D">
      <w:pPr>
        <w:pStyle w:val="NormalWeb"/>
        <w:spacing w:before="0" w:beforeAutospacing="0" w:after="0" w:afterAutospacing="0"/>
        <w:rPr>
          <w:rFonts w:ascii="Arial" w:hAnsi="Arial" w:cs="Arial"/>
          <w:bCs/>
          <w:sz w:val="22"/>
          <w:szCs w:val="22"/>
          <w:lang w:val="en-GB"/>
        </w:rPr>
      </w:pPr>
    </w:p>
    <w:p w14:paraId="1B6F0AF6" w14:textId="77777777" w:rsidR="0098091D" w:rsidRDefault="0098091D" w:rsidP="0098091D">
      <w:pPr>
        <w:pStyle w:val="NormalWeb"/>
        <w:spacing w:before="0" w:beforeAutospacing="0" w:after="0" w:afterAutospacing="0"/>
        <w:rPr>
          <w:rFonts w:ascii="Arial" w:hAnsi="Arial" w:cs="Arial"/>
          <w:bCs/>
          <w:sz w:val="22"/>
          <w:szCs w:val="22"/>
          <w:lang w:val="en-GB"/>
        </w:rPr>
      </w:pPr>
      <w:r w:rsidRPr="00A61746">
        <w:rPr>
          <w:rFonts w:ascii="Arial" w:hAnsi="Arial" w:cs="Arial"/>
          <w:b/>
          <w:bCs/>
          <w:sz w:val="22"/>
          <w:szCs w:val="22"/>
          <w:lang w:val="en-GB"/>
        </w:rPr>
        <w:t>Methods</w:t>
      </w:r>
      <w:r>
        <w:rPr>
          <w:rFonts w:ascii="Arial" w:hAnsi="Arial" w:cs="Arial"/>
          <w:bCs/>
          <w:sz w:val="22"/>
          <w:szCs w:val="22"/>
          <w:lang w:val="en-GB"/>
        </w:rPr>
        <w:t xml:space="preserve">: By the rehabilitation programme </w:t>
      </w:r>
      <w:proofErr w:type="spellStart"/>
      <w:r w:rsidRPr="008825AE">
        <w:rPr>
          <w:rFonts w:ascii="Arial" w:hAnsi="Arial" w:cs="Arial"/>
          <w:bCs/>
          <w:i/>
          <w:sz w:val="22"/>
          <w:szCs w:val="22"/>
          <w:lang w:val="en-GB"/>
        </w:rPr>
        <w:t>AutO&amp;Mobility</w:t>
      </w:r>
      <w:proofErr w:type="spellEnd"/>
      <w:r>
        <w:rPr>
          <w:rFonts w:ascii="Arial" w:hAnsi="Arial" w:cs="Arial"/>
          <w:bCs/>
          <w:sz w:val="22"/>
          <w:szCs w:val="22"/>
          <w:lang w:val="en-GB"/>
        </w:rPr>
        <w:t xml:space="preserve"> Visio offers a one-stop service model for visually impaired patients who require advice with respect to motorised traffic participation. This programme is based on a model of strategical, tactical and operational driving tasks. Patients receive extensive visual function assessment (90 min), observation of practical orientation and mobility (90 min) and neuropsychological screening (45 min). Finally, based on the results, they directly get tailored individual advice (60 min) with respect to their personal mobility options, legal situation, own responsibility, training options and alternative transport modalities. This service is part of the national health care system.     </w:t>
      </w:r>
    </w:p>
    <w:p w14:paraId="759591AC" w14:textId="77777777" w:rsidR="00310691" w:rsidRDefault="00310691" w:rsidP="0098091D">
      <w:pPr>
        <w:pStyle w:val="NormalWeb"/>
        <w:spacing w:before="0" w:beforeAutospacing="0" w:after="0" w:afterAutospacing="0"/>
        <w:rPr>
          <w:rFonts w:ascii="Arial" w:hAnsi="Arial" w:cs="Arial"/>
          <w:b/>
          <w:bCs/>
          <w:sz w:val="22"/>
          <w:szCs w:val="22"/>
          <w:lang w:val="en-GB"/>
        </w:rPr>
      </w:pPr>
    </w:p>
    <w:p w14:paraId="52DFF17A" w14:textId="7BEE0728" w:rsidR="0098091D" w:rsidRDefault="0098091D" w:rsidP="0098091D">
      <w:pPr>
        <w:pStyle w:val="NormalWeb"/>
        <w:spacing w:before="0" w:beforeAutospacing="0" w:after="0" w:afterAutospacing="0"/>
        <w:rPr>
          <w:rFonts w:ascii="Arial" w:hAnsi="Arial" w:cs="Arial"/>
          <w:bCs/>
          <w:sz w:val="22"/>
          <w:szCs w:val="22"/>
          <w:lang w:val="en-GB"/>
        </w:rPr>
      </w:pPr>
      <w:r w:rsidRPr="00463808">
        <w:rPr>
          <w:rFonts w:ascii="Arial" w:hAnsi="Arial" w:cs="Arial"/>
          <w:b/>
          <w:bCs/>
          <w:sz w:val="22"/>
          <w:szCs w:val="22"/>
          <w:lang w:val="en-GB"/>
        </w:rPr>
        <w:t>Results</w:t>
      </w:r>
      <w:r>
        <w:rPr>
          <w:rFonts w:ascii="Arial" w:hAnsi="Arial" w:cs="Arial"/>
          <w:bCs/>
          <w:sz w:val="22"/>
          <w:szCs w:val="22"/>
          <w:lang w:val="en-GB"/>
        </w:rPr>
        <w:t xml:space="preserve">: We extended the </w:t>
      </w:r>
      <w:proofErr w:type="spellStart"/>
      <w:r w:rsidRPr="008825AE">
        <w:rPr>
          <w:rFonts w:ascii="Arial" w:hAnsi="Arial" w:cs="Arial"/>
          <w:bCs/>
          <w:i/>
          <w:sz w:val="22"/>
          <w:szCs w:val="22"/>
          <w:lang w:val="en-GB"/>
        </w:rPr>
        <w:t>AutO&amp;Mobility</w:t>
      </w:r>
      <w:proofErr w:type="spellEnd"/>
      <w:r>
        <w:rPr>
          <w:rFonts w:ascii="Arial" w:hAnsi="Arial" w:cs="Arial"/>
          <w:bCs/>
          <w:i/>
          <w:sz w:val="22"/>
          <w:szCs w:val="22"/>
          <w:lang w:val="en-GB"/>
        </w:rPr>
        <w:t xml:space="preserve"> </w:t>
      </w:r>
      <w:r>
        <w:rPr>
          <w:rFonts w:ascii="Arial" w:hAnsi="Arial" w:cs="Arial"/>
          <w:bCs/>
          <w:sz w:val="22"/>
          <w:szCs w:val="22"/>
          <w:lang w:val="en-GB"/>
        </w:rPr>
        <w:t>service by including patients with visual complaints due to ABI and neurological disease. Together with the Dutch National Driving Licence Authority (CBR) and the University of Groningen, we introduced a referral protocol for ophthalmologists, neurologists and medical specialists for the elderly. In addition, we developed a tablet-based screening protocol for neuro-psychological testing (</w:t>
      </w:r>
      <w:proofErr w:type="spellStart"/>
      <w:r>
        <w:rPr>
          <w:rFonts w:ascii="Arial" w:hAnsi="Arial" w:cs="Arial"/>
          <w:bCs/>
          <w:sz w:val="22"/>
          <w:szCs w:val="22"/>
          <w:lang w:val="en-GB"/>
        </w:rPr>
        <w:t>DiaNAH</w:t>
      </w:r>
      <w:proofErr w:type="spellEnd"/>
      <w:r>
        <w:rPr>
          <w:rFonts w:ascii="Arial" w:hAnsi="Arial" w:cs="Arial"/>
          <w:bCs/>
          <w:sz w:val="22"/>
          <w:szCs w:val="22"/>
          <w:lang w:val="en-GB"/>
        </w:rPr>
        <w:t xml:space="preserve">) and we trained rehabilitation specialists (e.g. optometrists, occupational therapists, driving instructors, driving examiners) to deliver the required services. Nowadays roughly 35% of the patients who are referred to the </w:t>
      </w:r>
      <w:proofErr w:type="spellStart"/>
      <w:r w:rsidRPr="00A07909">
        <w:rPr>
          <w:rFonts w:ascii="Arial" w:hAnsi="Arial" w:cs="Arial"/>
          <w:bCs/>
          <w:i/>
          <w:sz w:val="22"/>
          <w:szCs w:val="22"/>
          <w:lang w:val="en-GB"/>
        </w:rPr>
        <w:t>AutO&amp;Mobility</w:t>
      </w:r>
      <w:proofErr w:type="spellEnd"/>
      <w:r>
        <w:rPr>
          <w:rFonts w:ascii="Arial" w:hAnsi="Arial" w:cs="Arial"/>
          <w:bCs/>
          <w:sz w:val="22"/>
          <w:szCs w:val="22"/>
          <w:lang w:val="en-GB"/>
        </w:rPr>
        <w:t xml:space="preserve"> rehabilitation programme have complex comorbidity.  </w:t>
      </w:r>
    </w:p>
    <w:p w14:paraId="275C35D7" w14:textId="77777777" w:rsidR="00310691" w:rsidRDefault="00310691" w:rsidP="0098091D">
      <w:pPr>
        <w:pStyle w:val="NormalWeb"/>
        <w:spacing w:before="0" w:beforeAutospacing="0" w:after="0" w:afterAutospacing="0"/>
        <w:rPr>
          <w:rFonts w:ascii="Arial" w:hAnsi="Arial" w:cs="Arial"/>
          <w:b/>
          <w:bCs/>
          <w:sz w:val="22"/>
          <w:szCs w:val="22"/>
          <w:lang w:val="en-GB"/>
        </w:rPr>
      </w:pPr>
    </w:p>
    <w:p w14:paraId="48FBF767" w14:textId="5831995D" w:rsidR="0003404A" w:rsidRDefault="0098091D" w:rsidP="0098091D">
      <w:pPr>
        <w:pStyle w:val="NormalWeb"/>
        <w:spacing w:before="0" w:beforeAutospacing="0" w:after="0" w:afterAutospacing="0"/>
        <w:rPr>
          <w:rFonts w:ascii="Arial" w:hAnsi="Arial" w:cs="Arial"/>
          <w:sz w:val="22"/>
          <w:szCs w:val="22"/>
          <w:lang w:val="en-GB"/>
        </w:rPr>
      </w:pPr>
      <w:r>
        <w:rPr>
          <w:rFonts w:ascii="Arial" w:hAnsi="Arial" w:cs="Arial"/>
          <w:b/>
          <w:bCs/>
          <w:sz w:val="22"/>
          <w:szCs w:val="22"/>
          <w:lang w:val="en-GB"/>
        </w:rPr>
        <w:t>Discussion/Conclusion</w:t>
      </w:r>
      <w:r w:rsidRPr="00EF22EF">
        <w:rPr>
          <w:rFonts w:ascii="Arial" w:hAnsi="Arial" w:cs="Arial"/>
          <w:b/>
          <w:bCs/>
          <w:sz w:val="22"/>
          <w:szCs w:val="22"/>
          <w:lang w:val="en-GB"/>
        </w:rPr>
        <w:t xml:space="preserve">: </w:t>
      </w:r>
      <w:r>
        <w:rPr>
          <w:rFonts w:ascii="Arial" w:hAnsi="Arial" w:cs="Arial"/>
          <w:bCs/>
          <w:sz w:val="22"/>
          <w:szCs w:val="22"/>
          <w:lang w:val="en-GB"/>
        </w:rPr>
        <w:t xml:space="preserve">Delivering advice with respect to safe and independent traffic participation in motorised vehicles for </w:t>
      </w:r>
      <w:r w:rsidRPr="00EF22EF">
        <w:rPr>
          <w:rFonts w:ascii="Arial" w:hAnsi="Arial" w:cs="Arial"/>
          <w:sz w:val="22"/>
          <w:szCs w:val="22"/>
          <w:lang w:val="en-GB"/>
        </w:rPr>
        <w:t>visually impaired</w:t>
      </w:r>
      <w:r>
        <w:rPr>
          <w:rFonts w:ascii="Arial" w:hAnsi="Arial" w:cs="Arial"/>
          <w:sz w:val="22"/>
          <w:szCs w:val="22"/>
          <w:lang w:val="en-GB"/>
        </w:rPr>
        <w:t xml:space="preserve"> people with acquired brain damage requires a holistic and interdisciplinary approach and a protocolled rehabilitation service. </w:t>
      </w:r>
    </w:p>
    <w:p w14:paraId="01D5763B" w14:textId="77777777" w:rsidR="0003404A" w:rsidRDefault="0003404A">
      <w:pPr>
        <w:rPr>
          <w:rFonts w:ascii="Arial" w:eastAsia="Times New Roman" w:hAnsi="Arial" w:cs="Arial"/>
          <w:lang w:val="en-GB"/>
        </w:rPr>
      </w:pPr>
      <w:r>
        <w:rPr>
          <w:rFonts w:ascii="Arial" w:hAnsi="Arial" w:cs="Arial"/>
          <w:lang w:val="en-GB"/>
        </w:rPr>
        <w:br w:type="page"/>
      </w:r>
    </w:p>
    <w:p w14:paraId="373C4410" w14:textId="737CE4CA" w:rsidR="0003404A" w:rsidRPr="00EF22EF" w:rsidRDefault="0003404A" w:rsidP="0003404A">
      <w:pPr>
        <w:pStyle w:val="NormalWeb"/>
        <w:spacing w:before="0" w:beforeAutospacing="0" w:after="240" w:afterAutospacing="0"/>
        <w:rPr>
          <w:rFonts w:ascii="Arial" w:hAnsi="Arial" w:cs="Arial"/>
          <w:b/>
          <w:bCs/>
          <w:sz w:val="22"/>
          <w:szCs w:val="22"/>
        </w:rPr>
      </w:pPr>
      <w:r>
        <w:rPr>
          <w:rFonts w:ascii="Arial" w:hAnsi="Arial" w:cs="Arial"/>
          <w:b/>
          <w:bCs/>
          <w:sz w:val="22"/>
          <w:szCs w:val="22"/>
        </w:rPr>
        <w:lastRenderedPageBreak/>
        <w:t xml:space="preserve">3: </w:t>
      </w:r>
      <w:r w:rsidRPr="00EF22EF">
        <w:rPr>
          <w:rFonts w:ascii="Arial" w:hAnsi="Arial" w:cs="Arial"/>
          <w:b/>
          <w:bCs/>
          <w:sz w:val="22"/>
          <w:szCs w:val="22"/>
        </w:rPr>
        <w:t xml:space="preserve">Driving simulation </w:t>
      </w:r>
      <w:r>
        <w:rPr>
          <w:rFonts w:ascii="Arial" w:hAnsi="Arial" w:cs="Arial"/>
          <w:b/>
          <w:bCs/>
          <w:sz w:val="22"/>
          <w:szCs w:val="22"/>
        </w:rPr>
        <w:t>to</w:t>
      </w:r>
      <w:r w:rsidRPr="00EF22EF">
        <w:rPr>
          <w:rFonts w:ascii="Arial" w:hAnsi="Arial" w:cs="Arial"/>
          <w:b/>
          <w:bCs/>
          <w:sz w:val="22"/>
          <w:szCs w:val="22"/>
        </w:rPr>
        <w:t xml:space="preserve"> </w:t>
      </w:r>
      <w:r>
        <w:rPr>
          <w:rFonts w:ascii="Arial" w:hAnsi="Arial" w:cs="Arial"/>
          <w:b/>
          <w:bCs/>
          <w:sz w:val="22"/>
          <w:szCs w:val="22"/>
        </w:rPr>
        <w:t xml:space="preserve">provide mobility advice for </w:t>
      </w:r>
      <w:r w:rsidRPr="00EF22EF">
        <w:rPr>
          <w:rFonts w:ascii="Arial" w:hAnsi="Arial" w:cs="Arial"/>
          <w:b/>
          <w:bCs/>
          <w:sz w:val="22"/>
          <w:szCs w:val="22"/>
        </w:rPr>
        <w:t>visually impaired people</w:t>
      </w:r>
    </w:p>
    <w:p w14:paraId="47F748B9" w14:textId="7ADEA1EB" w:rsidR="0003404A" w:rsidRPr="0003404A" w:rsidRDefault="0003404A" w:rsidP="0003404A">
      <w:pPr>
        <w:pStyle w:val="NormalWeb"/>
        <w:spacing w:before="0" w:beforeAutospacing="0" w:after="240" w:afterAutospacing="0"/>
        <w:rPr>
          <w:rFonts w:ascii="Arial" w:hAnsi="Arial" w:cs="Arial"/>
          <w:bCs/>
          <w:sz w:val="22"/>
          <w:szCs w:val="22"/>
          <w:lang w:val="nl-NL"/>
        </w:rPr>
      </w:pPr>
      <w:r w:rsidRPr="00EF22EF">
        <w:rPr>
          <w:rFonts w:ascii="Arial" w:hAnsi="Arial" w:cs="Arial"/>
          <w:bCs/>
          <w:sz w:val="22"/>
          <w:szCs w:val="22"/>
          <w:lang w:val="nl-NL"/>
        </w:rPr>
        <w:t xml:space="preserve">Frank Westerhuis, Bart Melis-Dankers, </w:t>
      </w:r>
      <w:r>
        <w:rPr>
          <w:rFonts w:ascii="Arial" w:hAnsi="Arial" w:cs="Arial"/>
          <w:bCs/>
          <w:sz w:val="22"/>
          <w:szCs w:val="22"/>
          <w:lang w:val="nl-NL"/>
        </w:rPr>
        <w:t xml:space="preserve">Joost Heutink, </w:t>
      </w:r>
      <w:r w:rsidRPr="00EF22EF">
        <w:rPr>
          <w:rFonts w:ascii="Arial" w:hAnsi="Arial" w:cs="Arial"/>
          <w:bCs/>
          <w:sz w:val="22"/>
          <w:szCs w:val="22"/>
          <w:lang w:val="nl-NL"/>
        </w:rPr>
        <w:t>Dick de Waard</w:t>
      </w:r>
    </w:p>
    <w:p w14:paraId="4A0434FA" w14:textId="07F94F59" w:rsidR="0003404A" w:rsidRDefault="0003404A" w:rsidP="0003404A">
      <w:pPr>
        <w:pStyle w:val="NormalWeb"/>
        <w:spacing w:before="0" w:beforeAutospacing="0" w:after="0" w:afterAutospacing="0"/>
        <w:rPr>
          <w:rFonts w:ascii="Arial" w:hAnsi="Arial" w:cs="Arial"/>
          <w:bCs/>
          <w:sz w:val="22"/>
          <w:szCs w:val="22"/>
          <w:lang w:val="en-GB"/>
        </w:rPr>
      </w:pPr>
      <w:r w:rsidRPr="00EF22EF">
        <w:rPr>
          <w:rFonts w:ascii="Arial" w:hAnsi="Arial" w:cs="Arial"/>
          <w:b/>
          <w:bCs/>
          <w:sz w:val="22"/>
          <w:szCs w:val="22"/>
          <w:lang w:val="en-GB"/>
        </w:rPr>
        <w:t xml:space="preserve">Introduction: </w:t>
      </w:r>
      <w:r w:rsidRPr="00EF22EF">
        <w:rPr>
          <w:rFonts w:ascii="Arial" w:hAnsi="Arial" w:cs="Arial"/>
          <w:bCs/>
          <w:sz w:val="22"/>
          <w:szCs w:val="22"/>
          <w:lang w:val="en-GB"/>
        </w:rPr>
        <w:t>Safe and independent mobility is crucial for everyone, although it should not be taken for granted for visually impaired people. For</w:t>
      </w:r>
      <w:r>
        <w:rPr>
          <w:rFonts w:ascii="Arial" w:hAnsi="Arial" w:cs="Arial"/>
          <w:bCs/>
          <w:sz w:val="22"/>
          <w:szCs w:val="22"/>
          <w:lang w:val="en-GB"/>
        </w:rPr>
        <w:t xml:space="preserve"> this reason, Royal Dutch Visio</w:t>
      </w:r>
      <w:r w:rsidRPr="00EF22EF">
        <w:rPr>
          <w:rFonts w:ascii="Arial" w:hAnsi="Arial" w:cs="Arial"/>
          <w:bCs/>
          <w:sz w:val="22"/>
          <w:szCs w:val="22"/>
          <w:lang w:val="en-GB"/>
        </w:rPr>
        <w:t xml:space="preserve"> provides personal advice concerning safe mobility of visually impaired people. </w:t>
      </w:r>
      <w:r>
        <w:rPr>
          <w:rFonts w:ascii="Arial" w:hAnsi="Arial" w:cs="Arial"/>
          <w:bCs/>
          <w:sz w:val="22"/>
          <w:szCs w:val="22"/>
          <w:lang w:val="en-GB"/>
        </w:rPr>
        <w:t xml:space="preserve">This is based on scientific research </w:t>
      </w:r>
      <w:r w:rsidRPr="00EF22EF">
        <w:rPr>
          <w:rFonts w:ascii="Arial" w:hAnsi="Arial" w:cs="Arial"/>
          <w:bCs/>
          <w:sz w:val="22"/>
          <w:szCs w:val="22"/>
          <w:lang w:val="en-GB"/>
        </w:rPr>
        <w:t>together with the University of Groningen and the Dutch Driving Licen</w:t>
      </w:r>
      <w:r>
        <w:rPr>
          <w:rFonts w:ascii="Arial" w:hAnsi="Arial" w:cs="Arial"/>
          <w:bCs/>
          <w:sz w:val="22"/>
          <w:szCs w:val="22"/>
          <w:lang w:val="en-GB"/>
        </w:rPr>
        <w:t>c</w:t>
      </w:r>
      <w:r w:rsidRPr="00EF22EF">
        <w:rPr>
          <w:rFonts w:ascii="Arial" w:hAnsi="Arial" w:cs="Arial"/>
          <w:bCs/>
          <w:sz w:val="22"/>
          <w:szCs w:val="22"/>
          <w:lang w:val="en-GB"/>
        </w:rPr>
        <w:t>e Authority</w:t>
      </w:r>
      <w:r>
        <w:rPr>
          <w:rFonts w:ascii="Arial" w:hAnsi="Arial" w:cs="Arial"/>
          <w:bCs/>
          <w:sz w:val="22"/>
          <w:szCs w:val="22"/>
          <w:lang w:val="en-GB"/>
        </w:rPr>
        <w:t xml:space="preserve"> (CBR). Being able to give t</w:t>
      </w:r>
      <w:r w:rsidRPr="00EF22EF">
        <w:rPr>
          <w:rFonts w:ascii="Arial" w:hAnsi="Arial" w:cs="Arial"/>
          <w:bCs/>
          <w:sz w:val="22"/>
          <w:szCs w:val="22"/>
          <w:lang w:val="en-GB"/>
        </w:rPr>
        <w:t>his advice is becoming more complicated</w:t>
      </w:r>
      <w:r>
        <w:rPr>
          <w:rFonts w:ascii="Arial" w:hAnsi="Arial" w:cs="Arial"/>
          <w:bCs/>
          <w:sz w:val="22"/>
          <w:szCs w:val="22"/>
          <w:lang w:val="en-GB"/>
        </w:rPr>
        <w:t xml:space="preserve"> because</w:t>
      </w:r>
      <w:r w:rsidRPr="00EF22EF">
        <w:rPr>
          <w:rFonts w:ascii="Arial" w:hAnsi="Arial" w:cs="Arial"/>
          <w:bCs/>
          <w:sz w:val="22"/>
          <w:szCs w:val="22"/>
          <w:lang w:val="en-GB"/>
        </w:rPr>
        <w:t xml:space="preserve"> </w:t>
      </w:r>
      <w:r>
        <w:rPr>
          <w:rFonts w:ascii="Arial" w:hAnsi="Arial" w:cs="Arial"/>
          <w:bCs/>
          <w:sz w:val="22"/>
          <w:szCs w:val="22"/>
          <w:lang w:val="en-GB"/>
        </w:rPr>
        <w:t xml:space="preserve">an </w:t>
      </w:r>
      <w:r w:rsidRPr="00EF22EF">
        <w:rPr>
          <w:rFonts w:ascii="Arial" w:hAnsi="Arial" w:cs="Arial"/>
          <w:bCs/>
          <w:sz w:val="22"/>
          <w:szCs w:val="22"/>
          <w:lang w:val="en-GB"/>
        </w:rPr>
        <w:t>increas</w:t>
      </w:r>
      <w:r>
        <w:rPr>
          <w:rFonts w:ascii="Arial" w:hAnsi="Arial" w:cs="Arial"/>
          <w:bCs/>
          <w:sz w:val="22"/>
          <w:szCs w:val="22"/>
          <w:lang w:val="en-GB"/>
        </w:rPr>
        <w:t xml:space="preserve">ed number </w:t>
      </w:r>
      <w:r w:rsidRPr="00EF22EF">
        <w:rPr>
          <w:rFonts w:ascii="Arial" w:hAnsi="Arial" w:cs="Arial"/>
          <w:bCs/>
          <w:sz w:val="22"/>
          <w:szCs w:val="22"/>
          <w:lang w:val="en-GB"/>
        </w:rPr>
        <w:t xml:space="preserve">of visually impaired people </w:t>
      </w:r>
      <w:r>
        <w:rPr>
          <w:rFonts w:ascii="Arial" w:hAnsi="Arial" w:cs="Arial"/>
          <w:bCs/>
          <w:sz w:val="22"/>
          <w:szCs w:val="22"/>
          <w:lang w:val="en-GB"/>
        </w:rPr>
        <w:t xml:space="preserve">has </w:t>
      </w:r>
      <w:r w:rsidRPr="00EF22EF">
        <w:rPr>
          <w:rFonts w:ascii="Arial" w:hAnsi="Arial" w:cs="Arial"/>
          <w:bCs/>
          <w:sz w:val="22"/>
          <w:szCs w:val="22"/>
          <w:lang w:val="en-GB"/>
        </w:rPr>
        <w:t>additional impairments (i.e. complex comorbidity). I</w:t>
      </w:r>
      <w:r>
        <w:rPr>
          <w:rFonts w:ascii="Arial" w:hAnsi="Arial" w:cs="Arial"/>
          <w:bCs/>
          <w:sz w:val="22"/>
          <w:szCs w:val="22"/>
          <w:lang w:val="en-GB"/>
        </w:rPr>
        <w:t>n some cases, the original</w:t>
      </w:r>
      <w:del w:id="10" w:author="author" w:date="2020-01-26T11:09:00Z">
        <w:r w:rsidDel="00191FDD">
          <w:rPr>
            <w:rFonts w:ascii="Arial" w:hAnsi="Arial" w:cs="Arial"/>
            <w:bCs/>
            <w:sz w:val="22"/>
            <w:szCs w:val="22"/>
            <w:lang w:val="en-GB"/>
          </w:rPr>
          <w:delText xml:space="preserve"> </w:delText>
        </w:r>
      </w:del>
      <w:r w:rsidRPr="00EF22EF">
        <w:rPr>
          <w:rFonts w:ascii="Arial" w:hAnsi="Arial" w:cs="Arial"/>
          <w:bCs/>
          <w:sz w:val="22"/>
          <w:szCs w:val="22"/>
          <w:lang w:val="en-GB"/>
        </w:rPr>
        <w:t xml:space="preserve"> </w:t>
      </w:r>
      <w:r>
        <w:rPr>
          <w:rFonts w:ascii="Arial" w:hAnsi="Arial" w:cs="Arial"/>
          <w:bCs/>
          <w:sz w:val="22"/>
          <w:szCs w:val="22"/>
          <w:lang w:val="en-GB"/>
        </w:rPr>
        <w:t>test procedures</w:t>
      </w:r>
      <w:r w:rsidRPr="00EF22EF">
        <w:rPr>
          <w:rFonts w:ascii="Arial" w:hAnsi="Arial" w:cs="Arial"/>
          <w:bCs/>
          <w:sz w:val="22"/>
          <w:szCs w:val="22"/>
          <w:lang w:val="en-GB"/>
        </w:rPr>
        <w:t xml:space="preserve"> do not provide sufficient </w:t>
      </w:r>
      <w:r>
        <w:rPr>
          <w:rFonts w:ascii="Arial" w:hAnsi="Arial" w:cs="Arial"/>
          <w:bCs/>
          <w:sz w:val="22"/>
          <w:szCs w:val="22"/>
          <w:lang w:val="en-GB"/>
        </w:rPr>
        <w:t xml:space="preserve">information for </w:t>
      </w:r>
      <w:del w:id="11" w:author="author" w:date="2020-01-26T11:09:00Z">
        <w:r w:rsidDel="00191FDD">
          <w:rPr>
            <w:rFonts w:ascii="Arial" w:hAnsi="Arial" w:cs="Arial"/>
            <w:bCs/>
            <w:sz w:val="22"/>
            <w:szCs w:val="22"/>
            <w:lang w:val="en-GB"/>
          </w:rPr>
          <w:delText xml:space="preserve">a </w:delText>
        </w:r>
      </w:del>
      <w:r>
        <w:rPr>
          <w:rFonts w:ascii="Arial" w:hAnsi="Arial" w:cs="Arial"/>
          <w:bCs/>
          <w:sz w:val="22"/>
          <w:szCs w:val="22"/>
          <w:lang w:val="en-GB"/>
        </w:rPr>
        <w:t>conclusive final advice</w:t>
      </w:r>
      <w:r w:rsidRPr="00EF22EF">
        <w:rPr>
          <w:rFonts w:ascii="Arial" w:hAnsi="Arial" w:cs="Arial"/>
          <w:bCs/>
          <w:sz w:val="22"/>
          <w:szCs w:val="22"/>
          <w:lang w:val="en-GB"/>
        </w:rPr>
        <w:t xml:space="preserve">, </w:t>
      </w:r>
      <w:r>
        <w:rPr>
          <w:rFonts w:ascii="Arial" w:hAnsi="Arial" w:cs="Arial"/>
          <w:bCs/>
          <w:sz w:val="22"/>
          <w:szCs w:val="22"/>
          <w:lang w:val="en-GB"/>
        </w:rPr>
        <w:t>in particular</w:t>
      </w:r>
      <w:r w:rsidRPr="00EF22EF">
        <w:rPr>
          <w:rFonts w:ascii="Arial" w:hAnsi="Arial" w:cs="Arial"/>
          <w:bCs/>
          <w:sz w:val="22"/>
          <w:szCs w:val="22"/>
          <w:lang w:val="en-GB"/>
        </w:rPr>
        <w:t xml:space="preserve"> if atypical behaviour is observed</w:t>
      </w:r>
      <w:r w:rsidRPr="00CA4923">
        <w:rPr>
          <w:rFonts w:ascii="Arial" w:hAnsi="Arial" w:cs="Arial"/>
          <w:bCs/>
          <w:sz w:val="22"/>
          <w:szCs w:val="22"/>
          <w:lang w:val="en-GB"/>
        </w:rPr>
        <w:t xml:space="preserve"> </w:t>
      </w:r>
      <w:r w:rsidRPr="00EF22EF">
        <w:rPr>
          <w:rFonts w:ascii="Arial" w:hAnsi="Arial" w:cs="Arial"/>
          <w:bCs/>
          <w:sz w:val="22"/>
          <w:szCs w:val="22"/>
          <w:lang w:val="en-GB"/>
        </w:rPr>
        <w:t>that can compromise traffic safety</w:t>
      </w:r>
      <w:r>
        <w:rPr>
          <w:rFonts w:ascii="Arial" w:hAnsi="Arial" w:cs="Arial"/>
          <w:bCs/>
          <w:sz w:val="22"/>
          <w:szCs w:val="22"/>
          <w:lang w:val="en-GB"/>
        </w:rPr>
        <w:t xml:space="preserve"> while test results do not provide evidence for severe impairment that prohibits driving</w:t>
      </w:r>
      <w:r w:rsidRPr="00EF22EF">
        <w:rPr>
          <w:rFonts w:ascii="Arial" w:hAnsi="Arial" w:cs="Arial"/>
          <w:bCs/>
          <w:sz w:val="22"/>
          <w:szCs w:val="22"/>
          <w:lang w:val="en-GB"/>
        </w:rPr>
        <w:t>. In practice, this has led to a desire for additional assessment methods in a safe and realistic driving setting.</w:t>
      </w:r>
    </w:p>
    <w:p w14:paraId="1E7134F6" w14:textId="77777777" w:rsidR="0003404A" w:rsidRDefault="0003404A" w:rsidP="0003404A">
      <w:pPr>
        <w:pStyle w:val="NormalWeb"/>
        <w:spacing w:before="0" w:beforeAutospacing="0" w:after="0" w:afterAutospacing="0"/>
        <w:rPr>
          <w:rFonts w:ascii="Arial" w:hAnsi="Arial" w:cs="Arial"/>
          <w:bCs/>
          <w:sz w:val="22"/>
          <w:szCs w:val="22"/>
          <w:lang w:val="en-GB"/>
        </w:rPr>
      </w:pPr>
    </w:p>
    <w:p w14:paraId="7809888C" w14:textId="309C333B" w:rsidR="0003404A" w:rsidRPr="00EF22EF" w:rsidRDefault="0003404A" w:rsidP="0003404A">
      <w:pPr>
        <w:pStyle w:val="NormalWeb"/>
        <w:spacing w:before="0" w:beforeAutospacing="0" w:after="0" w:afterAutospacing="0"/>
        <w:rPr>
          <w:rFonts w:ascii="Arial" w:hAnsi="Arial" w:cs="Arial"/>
          <w:bCs/>
          <w:sz w:val="22"/>
          <w:szCs w:val="22"/>
          <w:lang w:val="en-GB"/>
        </w:rPr>
      </w:pPr>
      <w:r>
        <w:rPr>
          <w:rFonts w:ascii="Arial" w:hAnsi="Arial" w:cs="Arial"/>
          <w:b/>
          <w:bCs/>
          <w:sz w:val="22"/>
          <w:szCs w:val="22"/>
          <w:lang w:val="en-GB"/>
        </w:rPr>
        <w:t>Methods</w:t>
      </w:r>
      <w:r>
        <w:rPr>
          <w:rFonts w:ascii="Arial" w:hAnsi="Arial" w:cs="Arial"/>
          <w:bCs/>
          <w:sz w:val="22"/>
          <w:szCs w:val="22"/>
          <w:lang w:val="en-GB"/>
        </w:rPr>
        <w:t>: I</w:t>
      </w:r>
      <w:r w:rsidRPr="00EF22EF">
        <w:rPr>
          <w:rFonts w:ascii="Arial" w:hAnsi="Arial" w:cs="Arial"/>
          <w:bCs/>
          <w:sz w:val="22"/>
          <w:szCs w:val="22"/>
          <w:lang w:val="en-GB"/>
        </w:rPr>
        <w:t>t was investigated whether a driving simulator is useful to provide information about</w:t>
      </w:r>
      <w:r>
        <w:rPr>
          <w:rFonts w:ascii="Arial" w:hAnsi="Arial" w:cs="Arial"/>
          <w:bCs/>
          <w:sz w:val="22"/>
          <w:szCs w:val="22"/>
          <w:lang w:val="en-GB"/>
        </w:rPr>
        <w:t xml:space="preserve"> </w:t>
      </w:r>
      <w:r w:rsidRPr="00EF22EF">
        <w:rPr>
          <w:rFonts w:ascii="Arial" w:hAnsi="Arial" w:cs="Arial"/>
          <w:bCs/>
          <w:sz w:val="22"/>
          <w:szCs w:val="22"/>
          <w:lang w:val="en-GB"/>
        </w:rPr>
        <w:t xml:space="preserve">individual driving behaviour of people with visual and cognitive or motor impairments. A new simulator scenario was developed, specifically aimed </w:t>
      </w:r>
      <w:r>
        <w:rPr>
          <w:rFonts w:ascii="Arial" w:hAnsi="Arial" w:cs="Arial"/>
          <w:bCs/>
          <w:sz w:val="22"/>
          <w:szCs w:val="22"/>
          <w:lang w:val="en-GB"/>
        </w:rPr>
        <w:t>at</w:t>
      </w:r>
      <w:r w:rsidRPr="00EF22EF">
        <w:rPr>
          <w:rFonts w:ascii="Arial" w:hAnsi="Arial" w:cs="Arial"/>
          <w:bCs/>
          <w:sz w:val="22"/>
          <w:szCs w:val="22"/>
          <w:lang w:val="en-GB"/>
        </w:rPr>
        <w:t xml:space="preserve"> the assessment of viewing behaviour. In this </w:t>
      </w:r>
      <w:r>
        <w:rPr>
          <w:rFonts w:ascii="Arial" w:hAnsi="Arial" w:cs="Arial"/>
          <w:bCs/>
          <w:sz w:val="22"/>
          <w:szCs w:val="22"/>
          <w:lang w:val="en-GB"/>
        </w:rPr>
        <w:t>virtual world</w:t>
      </w:r>
      <w:r w:rsidRPr="00EF22EF">
        <w:rPr>
          <w:rFonts w:ascii="Arial" w:hAnsi="Arial" w:cs="Arial"/>
          <w:bCs/>
          <w:sz w:val="22"/>
          <w:szCs w:val="22"/>
          <w:lang w:val="en-GB"/>
        </w:rPr>
        <w:t xml:space="preserve">, the driver is asked to drive towards a specific destination </w:t>
      </w:r>
      <w:r>
        <w:rPr>
          <w:rFonts w:ascii="Arial" w:hAnsi="Arial" w:cs="Arial"/>
          <w:bCs/>
          <w:sz w:val="22"/>
          <w:szCs w:val="22"/>
          <w:lang w:val="en-GB"/>
        </w:rPr>
        <w:t>following</w:t>
      </w:r>
      <w:r w:rsidRPr="00EF22EF">
        <w:rPr>
          <w:rFonts w:ascii="Arial" w:hAnsi="Arial" w:cs="Arial"/>
          <w:bCs/>
          <w:sz w:val="22"/>
          <w:szCs w:val="22"/>
          <w:lang w:val="en-GB"/>
        </w:rPr>
        <w:t xml:space="preserve"> road signs. Safe driving and </w:t>
      </w:r>
      <w:del w:id="12" w:author="author" w:date="2020-01-26T11:10:00Z">
        <w:r w:rsidRPr="00EF22EF" w:rsidDel="00191FDD">
          <w:rPr>
            <w:rFonts w:ascii="Arial" w:hAnsi="Arial" w:cs="Arial"/>
            <w:bCs/>
            <w:sz w:val="22"/>
            <w:szCs w:val="22"/>
            <w:lang w:val="en-GB"/>
          </w:rPr>
          <w:delText xml:space="preserve">risk </w:delText>
        </w:r>
      </w:del>
      <w:ins w:id="13" w:author="author" w:date="2020-01-26T11:10:00Z">
        <w:r w:rsidR="00191FDD" w:rsidRPr="00EF22EF">
          <w:rPr>
            <w:rFonts w:ascii="Arial" w:hAnsi="Arial" w:cs="Arial"/>
            <w:bCs/>
            <w:sz w:val="22"/>
            <w:szCs w:val="22"/>
            <w:lang w:val="en-GB"/>
          </w:rPr>
          <w:t>risk</w:t>
        </w:r>
        <w:r w:rsidR="00191FDD">
          <w:rPr>
            <w:rFonts w:ascii="Arial" w:hAnsi="Arial" w:cs="Arial"/>
            <w:bCs/>
            <w:sz w:val="22"/>
            <w:szCs w:val="22"/>
            <w:lang w:val="en-GB"/>
          </w:rPr>
          <w:t>-</w:t>
        </w:r>
      </w:ins>
      <w:r w:rsidRPr="00EF22EF">
        <w:rPr>
          <w:rFonts w:ascii="Arial" w:hAnsi="Arial" w:cs="Arial"/>
          <w:bCs/>
          <w:sz w:val="22"/>
          <w:szCs w:val="22"/>
          <w:lang w:val="en-GB"/>
        </w:rPr>
        <w:t xml:space="preserve">taking are measured by means of successfully following the route, decision making in busy traffic, negotiating an intersection with cyclists coming from multiple directions, driving on narrow roads, and avoiding objects on or near the road. These measures were complemented by </w:t>
      </w:r>
      <w:r>
        <w:rPr>
          <w:rFonts w:ascii="Arial" w:hAnsi="Arial" w:cs="Arial"/>
          <w:bCs/>
          <w:sz w:val="22"/>
          <w:szCs w:val="22"/>
          <w:lang w:val="en-GB"/>
        </w:rPr>
        <w:t>vehicle control</w:t>
      </w:r>
      <w:r w:rsidRPr="00EF22EF">
        <w:rPr>
          <w:rFonts w:ascii="Arial" w:hAnsi="Arial" w:cs="Arial"/>
          <w:bCs/>
          <w:sz w:val="22"/>
          <w:szCs w:val="22"/>
          <w:lang w:val="en-GB"/>
        </w:rPr>
        <w:t xml:space="preserve"> level measurements such as driving speed, position on the road, and amount of swerving. </w:t>
      </w:r>
    </w:p>
    <w:p w14:paraId="20C85221" w14:textId="77777777" w:rsidR="0003404A" w:rsidRPr="00EF22EF" w:rsidRDefault="0003404A" w:rsidP="0003404A">
      <w:pPr>
        <w:pStyle w:val="NormalWeb"/>
        <w:spacing w:before="0" w:beforeAutospacing="0" w:after="0" w:afterAutospacing="0"/>
        <w:rPr>
          <w:rFonts w:ascii="Arial" w:hAnsi="Arial" w:cs="Arial"/>
          <w:bCs/>
          <w:sz w:val="22"/>
          <w:szCs w:val="22"/>
          <w:lang w:val="en-GB"/>
        </w:rPr>
      </w:pPr>
    </w:p>
    <w:p w14:paraId="40038BCA" w14:textId="77777777" w:rsidR="0003404A" w:rsidRPr="00EF22EF" w:rsidRDefault="0003404A" w:rsidP="0003404A">
      <w:pPr>
        <w:pStyle w:val="NormalWeb"/>
        <w:spacing w:before="0" w:beforeAutospacing="0" w:after="0" w:afterAutospacing="0"/>
        <w:rPr>
          <w:rFonts w:ascii="Arial" w:hAnsi="Arial" w:cs="Arial"/>
          <w:bCs/>
          <w:sz w:val="22"/>
          <w:szCs w:val="22"/>
          <w:lang w:val="en-GB"/>
        </w:rPr>
      </w:pPr>
      <w:r>
        <w:rPr>
          <w:rFonts w:ascii="Arial" w:hAnsi="Arial" w:cs="Arial"/>
          <w:b/>
          <w:bCs/>
          <w:sz w:val="22"/>
          <w:szCs w:val="22"/>
          <w:lang w:val="en-GB"/>
        </w:rPr>
        <w:t>Results</w:t>
      </w:r>
      <w:r w:rsidRPr="00EF22EF">
        <w:rPr>
          <w:rFonts w:ascii="Arial" w:hAnsi="Arial" w:cs="Arial"/>
          <w:b/>
          <w:bCs/>
          <w:sz w:val="22"/>
          <w:szCs w:val="22"/>
          <w:lang w:val="en-GB"/>
        </w:rPr>
        <w:t xml:space="preserve">: </w:t>
      </w:r>
      <w:r w:rsidRPr="00EF22EF">
        <w:rPr>
          <w:rFonts w:ascii="Arial" w:hAnsi="Arial" w:cs="Arial"/>
          <w:bCs/>
          <w:sz w:val="22"/>
          <w:szCs w:val="22"/>
          <w:lang w:val="en-GB"/>
        </w:rPr>
        <w:t xml:space="preserve">Nine </w:t>
      </w:r>
      <w:commentRangeStart w:id="14"/>
      <w:r w:rsidRPr="00EF22EF">
        <w:rPr>
          <w:rFonts w:ascii="Arial" w:hAnsi="Arial" w:cs="Arial"/>
          <w:bCs/>
          <w:sz w:val="22"/>
          <w:szCs w:val="22"/>
          <w:lang w:val="en-GB"/>
        </w:rPr>
        <w:t>participants</w:t>
      </w:r>
      <w:commentRangeEnd w:id="14"/>
      <w:r>
        <w:rPr>
          <w:rStyle w:val="CommentReference"/>
          <w:rFonts w:asciiTheme="minorHAnsi" w:eastAsiaTheme="minorHAnsi" w:hAnsiTheme="minorHAnsi" w:cstheme="minorBidi"/>
          <w:lang w:val="nl-NL"/>
        </w:rPr>
        <w:commentReference w:id="14"/>
      </w:r>
      <w:r w:rsidRPr="00EF22EF">
        <w:rPr>
          <w:rFonts w:ascii="Arial" w:hAnsi="Arial" w:cs="Arial"/>
          <w:bCs/>
          <w:sz w:val="22"/>
          <w:szCs w:val="22"/>
          <w:lang w:val="en-GB"/>
        </w:rPr>
        <w:t xml:space="preserve"> drove five scenarios in a driving simulator, including th</w:t>
      </w:r>
      <w:r>
        <w:rPr>
          <w:rFonts w:ascii="Arial" w:hAnsi="Arial" w:cs="Arial"/>
          <w:bCs/>
          <w:sz w:val="22"/>
          <w:szCs w:val="22"/>
          <w:lang w:val="en-GB"/>
        </w:rPr>
        <w:t>is</w:t>
      </w:r>
      <w:r w:rsidRPr="00EF22EF">
        <w:rPr>
          <w:rFonts w:ascii="Arial" w:hAnsi="Arial" w:cs="Arial"/>
          <w:bCs/>
          <w:sz w:val="22"/>
          <w:szCs w:val="22"/>
          <w:lang w:val="en-GB"/>
        </w:rPr>
        <w:t xml:space="preserve"> new scenario. Apart from visual </w:t>
      </w:r>
      <w:r>
        <w:rPr>
          <w:rFonts w:ascii="Arial" w:hAnsi="Arial" w:cs="Arial"/>
          <w:bCs/>
          <w:sz w:val="22"/>
          <w:szCs w:val="22"/>
          <w:lang w:val="en-GB"/>
        </w:rPr>
        <w:t>complaints</w:t>
      </w:r>
      <w:r w:rsidRPr="00EF22EF">
        <w:rPr>
          <w:rFonts w:ascii="Arial" w:hAnsi="Arial" w:cs="Arial"/>
          <w:bCs/>
          <w:sz w:val="22"/>
          <w:szCs w:val="22"/>
          <w:lang w:val="en-GB"/>
        </w:rPr>
        <w:t xml:space="preserve">, these participants also reported problems with attention, concentration, fatigue, information processing speed, memory, and sensory overload. </w:t>
      </w:r>
      <w:r>
        <w:rPr>
          <w:rFonts w:ascii="Arial" w:hAnsi="Arial" w:cs="Arial"/>
          <w:bCs/>
          <w:sz w:val="22"/>
          <w:szCs w:val="22"/>
          <w:lang w:val="en-GB"/>
        </w:rPr>
        <w:t>Each p</w:t>
      </w:r>
      <w:r w:rsidRPr="00EF22EF">
        <w:rPr>
          <w:rFonts w:ascii="Arial" w:hAnsi="Arial" w:cs="Arial"/>
          <w:bCs/>
          <w:sz w:val="22"/>
          <w:szCs w:val="22"/>
          <w:lang w:val="en-GB"/>
        </w:rPr>
        <w:t xml:space="preserve">articipant </w:t>
      </w:r>
      <w:r>
        <w:rPr>
          <w:rFonts w:ascii="Arial" w:hAnsi="Arial" w:cs="Arial"/>
          <w:bCs/>
          <w:sz w:val="22"/>
          <w:szCs w:val="22"/>
          <w:lang w:val="en-GB"/>
        </w:rPr>
        <w:t>was</w:t>
      </w:r>
      <w:r w:rsidRPr="00EF22EF">
        <w:rPr>
          <w:rFonts w:ascii="Arial" w:hAnsi="Arial" w:cs="Arial"/>
          <w:bCs/>
          <w:sz w:val="22"/>
          <w:szCs w:val="22"/>
          <w:lang w:val="en-GB"/>
        </w:rPr>
        <w:t xml:space="preserve"> observed and </w:t>
      </w:r>
      <w:r>
        <w:rPr>
          <w:rFonts w:ascii="Arial" w:hAnsi="Arial" w:cs="Arial"/>
          <w:bCs/>
          <w:sz w:val="22"/>
          <w:szCs w:val="22"/>
          <w:lang w:val="en-GB"/>
        </w:rPr>
        <w:t xml:space="preserve">simulator parameters were </w:t>
      </w:r>
      <w:r w:rsidRPr="00EF22EF">
        <w:rPr>
          <w:rFonts w:ascii="Arial" w:hAnsi="Arial" w:cs="Arial"/>
          <w:bCs/>
          <w:sz w:val="22"/>
          <w:szCs w:val="22"/>
          <w:lang w:val="en-GB"/>
        </w:rPr>
        <w:t xml:space="preserve">compared </w:t>
      </w:r>
      <w:r>
        <w:rPr>
          <w:rFonts w:ascii="Arial" w:hAnsi="Arial" w:cs="Arial"/>
          <w:bCs/>
          <w:sz w:val="22"/>
          <w:szCs w:val="22"/>
          <w:lang w:val="en-GB"/>
        </w:rPr>
        <w:t>with</w:t>
      </w:r>
      <w:r w:rsidRPr="00EF22EF">
        <w:rPr>
          <w:rFonts w:ascii="Arial" w:hAnsi="Arial" w:cs="Arial"/>
          <w:bCs/>
          <w:sz w:val="22"/>
          <w:szCs w:val="22"/>
          <w:lang w:val="en-GB"/>
        </w:rPr>
        <w:t xml:space="preserve"> normative scores.</w:t>
      </w:r>
    </w:p>
    <w:p w14:paraId="63168904" w14:textId="77777777" w:rsidR="0003404A" w:rsidRPr="00EF22EF" w:rsidRDefault="0003404A" w:rsidP="0003404A">
      <w:pPr>
        <w:pStyle w:val="NormalWeb"/>
        <w:spacing w:before="0" w:beforeAutospacing="0" w:after="0" w:afterAutospacing="0"/>
        <w:rPr>
          <w:rFonts w:ascii="Arial" w:hAnsi="Arial" w:cs="Arial"/>
          <w:bCs/>
          <w:sz w:val="22"/>
          <w:szCs w:val="22"/>
          <w:lang w:val="en-GB"/>
        </w:rPr>
      </w:pPr>
    </w:p>
    <w:p w14:paraId="729346FA" w14:textId="77777777" w:rsidR="0003404A" w:rsidRPr="00EF22EF" w:rsidRDefault="0003404A" w:rsidP="0003404A">
      <w:pPr>
        <w:pStyle w:val="NormalWeb"/>
        <w:spacing w:before="0" w:beforeAutospacing="0" w:after="0" w:afterAutospacing="0"/>
        <w:rPr>
          <w:rFonts w:ascii="Arial" w:hAnsi="Arial" w:cs="Arial"/>
          <w:sz w:val="22"/>
          <w:szCs w:val="22"/>
          <w:lang w:val="en-GB"/>
        </w:rPr>
      </w:pPr>
      <w:r w:rsidRPr="0023280C">
        <w:rPr>
          <w:rFonts w:ascii="Arial" w:hAnsi="Arial" w:cs="Arial"/>
          <w:b/>
          <w:bCs/>
          <w:sz w:val="22"/>
          <w:szCs w:val="22"/>
          <w:lang w:val="en-GB"/>
        </w:rPr>
        <w:t>Discussion &amp; Conclusion</w:t>
      </w:r>
      <w:r>
        <w:rPr>
          <w:rFonts w:ascii="Arial" w:hAnsi="Arial" w:cs="Arial"/>
          <w:bCs/>
          <w:sz w:val="22"/>
          <w:szCs w:val="22"/>
          <w:lang w:val="en-GB"/>
        </w:rPr>
        <w:t xml:space="preserve">: </w:t>
      </w:r>
      <w:r w:rsidRPr="00EF22EF">
        <w:rPr>
          <w:rFonts w:ascii="Arial" w:hAnsi="Arial" w:cs="Arial"/>
          <w:bCs/>
          <w:sz w:val="22"/>
          <w:szCs w:val="22"/>
          <w:lang w:val="en-GB"/>
        </w:rPr>
        <w:t>The driving simulator can</w:t>
      </w:r>
      <w:r w:rsidRPr="00EF22EF">
        <w:rPr>
          <w:rFonts w:ascii="Arial" w:hAnsi="Arial" w:cs="Arial"/>
          <w:sz w:val="22"/>
          <w:szCs w:val="22"/>
          <w:lang w:val="en-GB"/>
        </w:rPr>
        <w:t xml:space="preserve"> provide a safe environment in which </w:t>
      </w:r>
      <w:r>
        <w:rPr>
          <w:rFonts w:ascii="Arial" w:hAnsi="Arial" w:cs="Arial"/>
          <w:sz w:val="22"/>
          <w:szCs w:val="22"/>
          <w:lang w:val="en-GB"/>
        </w:rPr>
        <w:t>people</w:t>
      </w:r>
      <w:r w:rsidRPr="00EF22EF">
        <w:rPr>
          <w:rFonts w:ascii="Arial" w:hAnsi="Arial" w:cs="Arial"/>
          <w:sz w:val="22"/>
          <w:szCs w:val="22"/>
          <w:lang w:val="en-GB"/>
        </w:rPr>
        <w:t xml:space="preserve"> can use their driving skills and demonstrate to what extent they can compensate for their impairments while driving. Normative scores </w:t>
      </w:r>
      <w:r>
        <w:rPr>
          <w:rFonts w:ascii="Arial" w:hAnsi="Arial" w:cs="Arial"/>
          <w:sz w:val="22"/>
          <w:szCs w:val="22"/>
          <w:lang w:val="en-GB"/>
        </w:rPr>
        <w:t>were</w:t>
      </w:r>
      <w:r w:rsidRPr="00EF22EF">
        <w:rPr>
          <w:rFonts w:ascii="Arial" w:hAnsi="Arial" w:cs="Arial"/>
          <w:sz w:val="22"/>
          <w:szCs w:val="22"/>
          <w:lang w:val="en-GB"/>
        </w:rPr>
        <w:t xml:space="preserve"> used to </w:t>
      </w:r>
      <w:r>
        <w:rPr>
          <w:rFonts w:ascii="Arial" w:hAnsi="Arial" w:cs="Arial"/>
          <w:sz w:val="22"/>
          <w:szCs w:val="22"/>
          <w:lang w:val="en-GB"/>
        </w:rPr>
        <w:t>screen for</w:t>
      </w:r>
      <w:r w:rsidRPr="00EF22EF">
        <w:rPr>
          <w:rFonts w:ascii="Arial" w:hAnsi="Arial" w:cs="Arial"/>
          <w:sz w:val="22"/>
          <w:szCs w:val="22"/>
          <w:lang w:val="en-GB"/>
        </w:rPr>
        <w:t xml:space="preserve"> problem areas, although the practitioner’s observations of the driver’s behaviour should be leading. Simulator data should be interpreted as part of an interdisciplinary assessment consisting of visual, observational, and neuropsychological </w:t>
      </w:r>
      <w:r>
        <w:rPr>
          <w:rFonts w:ascii="Arial" w:hAnsi="Arial" w:cs="Arial"/>
          <w:sz w:val="22"/>
          <w:szCs w:val="22"/>
          <w:lang w:val="en-GB"/>
        </w:rPr>
        <w:t xml:space="preserve">assessments, consisting of </w:t>
      </w:r>
      <w:r w:rsidRPr="00EF22EF">
        <w:rPr>
          <w:rFonts w:ascii="Arial" w:hAnsi="Arial" w:cs="Arial"/>
          <w:bCs/>
          <w:sz w:val="22"/>
          <w:szCs w:val="22"/>
          <w:lang w:val="en-GB"/>
        </w:rPr>
        <w:t xml:space="preserve">visual, observational, and neuropsychological </w:t>
      </w:r>
      <w:r>
        <w:rPr>
          <w:rFonts w:ascii="Arial" w:hAnsi="Arial" w:cs="Arial"/>
          <w:bCs/>
          <w:sz w:val="22"/>
          <w:szCs w:val="22"/>
          <w:lang w:val="en-GB"/>
        </w:rPr>
        <w:t xml:space="preserve">assessments. A </w:t>
      </w:r>
      <w:r w:rsidRPr="00EF22EF">
        <w:rPr>
          <w:rFonts w:ascii="Arial" w:hAnsi="Arial" w:cs="Arial"/>
          <w:sz w:val="22"/>
          <w:szCs w:val="22"/>
          <w:lang w:val="en-GB"/>
        </w:rPr>
        <w:t xml:space="preserve">driving simulator can be useful to provide additional information for </w:t>
      </w:r>
      <w:r>
        <w:rPr>
          <w:rFonts w:ascii="Arial" w:hAnsi="Arial" w:cs="Arial"/>
          <w:sz w:val="22"/>
          <w:szCs w:val="22"/>
          <w:lang w:val="en-GB"/>
        </w:rPr>
        <w:t xml:space="preserve">giving mobility </w:t>
      </w:r>
      <w:r w:rsidRPr="00EF22EF">
        <w:rPr>
          <w:rFonts w:ascii="Arial" w:hAnsi="Arial" w:cs="Arial"/>
          <w:sz w:val="22"/>
          <w:szCs w:val="22"/>
          <w:lang w:val="en-GB"/>
        </w:rPr>
        <w:t>advi</w:t>
      </w:r>
      <w:r>
        <w:rPr>
          <w:rFonts w:ascii="Arial" w:hAnsi="Arial" w:cs="Arial"/>
          <w:sz w:val="22"/>
          <w:szCs w:val="22"/>
          <w:lang w:val="en-GB"/>
        </w:rPr>
        <w:t>ce to</w:t>
      </w:r>
      <w:r w:rsidRPr="00EF22EF">
        <w:rPr>
          <w:rFonts w:ascii="Arial" w:hAnsi="Arial" w:cs="Arial"/>
          <w:sz w:val="22"/>
          <w:szCs w:val="22"/>
          <w:lang w:val="en-GB"/>
        </w:rPr>
        <w:t xml:space="preserve"> visually impaired people with complex comorbidity.</w:t>
      </w:r>
    </w:p>
    <w:p w14:paraId="41BF050D" w14:textId="77777777" w:rsidR="0098091D" w:rsidRPr="004F73A6" w:rsidRDefault="0098091D" w:rsidP="0098091D">
      <w:pPr>
        <w:pStyle w:val="NormalWeb"/>
        <w:spacing w:before="0" w:beforeAutospacing="0" w:after="0" w:afterAutospacing="0"/>
        <w:rPr>
          <w:rFonts w:ascii="Arial" w:hAnsi="Arial" w:cs="Arial"/>
          <w:b/>
          <w:bCs/>
          <w:sz w:val="22"/>
          <w:szCs w:val="22"/>
          <w:lang w:val="en-GB"/>
        </w:rPr>
      </w:pPr>
    </w:p>
    <w:p w14:paraId="2D8159F4" w14:textId="77777777" w:rsidR="0098091D" w:rsidRPr="0098091D" w:rsidRDefault="0098091D" w:rsidP="0098091D">
      <w:pPr>
        <w:rPr>
          <w:rFonts w:ascii="Arial" w:hAnsi="Arial" w:cs="Arial"/>
          <w:lang w:val="en-GB"/>
        </w:rPr>
      </w:pPr>
    </w:p>
    <w:p w14:paraId="0161F9D5" w14:textId="77777777" w:rsidR="0098091D" w:rsidRDefault="0098091D">
      <w:pPr>
        <w:rPr>
          <w:rFonts w:ascii="Arial" w:hAnsi="Arial" w:cs="Arial"/>
          <w:b/>
          <w:bCs/>
        </w:rPr>
      </w:pPr>
      <w:r>
        <w:rPr>
          <w:rFonts w:ascii="Arial" w:hAnsi="Arial" w:cs="Arial"/>
          <w:b/>
          <w:bCs/>
        </w:rPr>
        <w:br w:type="page"/>
      </w:r>
    </w:p>
    <w:p w14:paraId="38E52487" w14:textId="61CC9AF8" w:rsidR="00415524" w:rsidRPr="00C917B3" w:rsidRDefault="00415524" w:rsidP="00415524">
      <w:pPr>
        <w:rPr>
          <w:rFonts w:ascii="Arial" w:hAnsi="Arial" w:cs="Arial"/>
          <w:b/>
          <w:bCs/>
          <w:lang w:val="en-GB"/>
        </w:rPr>
      </w:pPr>
      <w:r>
        <w:rPr>
          <w:rFonts w:ascii="Arial" w:hAnsi="Arial" w:cs="Arial"/>
          <w:b/>
          <w:bCs/>
          <w:lang w:val="en-GB"/>
        </w:rPr>
        <w:lastRenderedPageBreak/>
        <w:t xml:space="preserve">4: Driving with visual field defects in Sweden: </w:t>
      </w:r>
      <w:r w:rsidRPr="00C917B3">
        <w:rPr>
          <w:rFonts w:ascii="Arial" w:hAnsi="Arial" w:cs="Arial"/>
          <w:b/>
          <w:bCs/>
          <w:lang w:val="en-GB"/>
        </w:rPr>
        <w:t>Chance to Dispensation</w:t>
      </w:r>
    </w:p>
    <w:p w14:paraId="0FBCD967" w14:textId="11BFCA67" w:rsidR="00415524" w:rsidRPr="0003404A" w:rsidRDefault="00415524" w:rsidP="00415524">
      <w:pPr>
        <w:rPr>
          <w:rFonts w:ascii="Arial" w:hAnsi="Arial" w:cs="Arial"/>
          <w:b/>
          <w:bCs/>
          <w:lang w:val="nl-NL"/>
        </w:rPr>
      </w:pPr>
      <w:r w:rsidRPr="0003404A">
        <w:rPr>
          <w:rStyle w:val="Strong"/>
          <w:rFonts w:ascii="Arial" w:hAnsi="Arial" w:cs="Arial"/>
          <w:b w:val="0"/>
          <w:color w:val="000000"/>
          <w:lang w:val="nl-NL"/>
        </w:rPr>
        <w:t>Krister Inde, Linnaeus University, Kalmar, Sweden</w:t>
      </w:r>
    </w:p>
    <w:p w14:paraId="4F76234B" w14:textId="5FF72DAE" w:rsidR="00415524" w:rsidRPr="00942CC6" w:rsidRDefault="00415524" w:rsidP="00310691">
      <w:pPr>
        <w:spacing w:line="240" w:lineRule="auto"/>
        <w:rPr>
          <w:rStyle w:val="Strong"/>
          <w:rFonts w:ascii="Arial" w:hAnsi="Arial" w:cs="Arial"/>
          <w:b w:val="0"/>
          <w:color w:val="000000"/>
          <w:lang w:val="en-GB"/>
        </w:rPr>
      </w:pPr>
      <w:r w:rsidRPr="00942CC6">
        <w:rPr>
          <w:rStyle w:val="Strong"/>
          <w:rFonts w:ascii="Arial" w:hAnsi="Arial" w:cs="Arial"/>
          <w:color w:val="000000"/>
          <w:lang w:val="en-GB"/>
        </w:rPr>
        <w:t>Introduction</w:t>
      </w:r>
      <w:r>
        <w:rPr>
          <w:rStyle w:val="Strong"/>
          <w:rFonts w:ascii="Arial" w:hAnsi="Arial" w:cs="Arial"/>
          <w:color w:val="000000"/>
          <w:lang w:val="en-GB"/>
        </w:rPr>
        <w:t xml:space="preserve">: </w:t>
      </w:r>
      <w:r>
        <w:rPr>
          <w:rStyle w:val="Strong"/>
          <w:rFonts w:ascii="Arial" w:hAnsi="Arial" w:cs="Arial"/>
          <w:b w:val="0"/>
          <w:color w:val="000000"/>
          <w:lang w:val="en-GB"/>
        </w:rPr>
        <w:t>In</w:t>
      </w:r>
      <w:r w:rsidRPr="00942CC6">
        <w:rPr>
          <w:rStyle w:val="Strong"/>
          <w:rFonts w:ascii="Arial" w:hAnsi="Arial" w:cs="Arial"/>
          <w:b w:val="0"/>
          <w:color w:val="000000"/>
          <w:lang w:val="en-GB"/>
        </w:rPr>
        <w:t xml:space="preserve"> 2013 we </w:t>
      </w:r>
      <w:r>
        <w:rPr>
          <w:rStyle w:val="Strong"/>
          <w:rFonts w:ascii="Arial" w:hAnsi="Arial" w:cs="Arial"/>
          <w:b w:val="0"/>
          <w:color w:val="000000"/>
          <w:lang w:val="en-GB"/>
        </w:rPr>
        <w:t>started</w:t>
      </w:r>
      <w:r w:rsidRPr="00942CC6">
        <w:rPr>
          <w:rStyle w:val="Strong"/>
          <w:rFonts w:ascii="Arial" w:hAnsi="Arial" w:cs="Arial"/>
          <w:b w:val="0"/>
          <w:color w:val="000000"/>
          <w:lang w:val="en-GB"/>
        </w:rPr>
        <w:t xml:space="preserve"> the SMS Project in order to d</w:t>
      </w:r>
      <w:r>
        <w:rPr>
          <w:rStyle w:val="Strong"/>
          <w:rFonts w:ascii="Arial" w:hAnsi="Arial" w:cs="Arial"/>
          <w:b w:val="0"/>
          <w:color w:val="000000"/>
          <w:lang w:val="en-GB"/>
        </w:rPr>
        <w:t>evelop methods for training of hemianopia due to stroke (</w:t>
      </w:r>
      <w:r w:rsidRPr="00942CC6">
        <w:rPr>
          <w:rStyle w:val="Strong"/>
          <w:rFonts w:ascii="Arial" w:hAnsi="Arial" w:cs="Arial"/>
          <w:b w:val="0"/>
          <w:color w:val="000000"/>
          <w:lang w:val="en-GB"/>
        </w:rPr>
        <w:t>support</w:t>
      </w:r>
      <w:r>
        <w:rPr>
          <w:rStyle w:val="Strong"/>
          <w:rFonts w:ascii="Arial" w:hAnsi="Arial" w:cs="Arial"/>
          <w:b w:val="0"/>
          <w:color w:val="000000"/>
          <w:lang w:val="en-GB"/>
        </w:rPr>
        <w:t>ed by</w:t>
      </w:r>
      <w:r w:rsidRPr="00942CC6">
        <w:rPr>
          <w:rStyle w:val="Strong"/>
          <w:rFonts w:ascii="Arial" w:hAnsi="Arial" w:cs="Arial"/>
          <w:b w:val="0"/>
          <w:color w:val="000000"/>
          <w:lang w:val="en-GB"/>
        </w:rPr>
        <w:t xml:space="preserve"> the Swedish Heritage Fund</w:t>
      </w:r>
      <w:r>
        <w:rPr>
          <w:rStyle w:val="Strong"/>
          <w:rFonts w:ascii="Arial" w:hAnsi="Arial" w:cs="Arial"/>
          <w:b w:val="0"/>
          <w:color w:val="000000"/>
          <w:lang w:val="en-GB"/>
        </w:rPr>
        <w:t>)</w:t>
      </w:r>
      <w:r w:rsidRPr="00942CC6">
        <w:rPr>
          <w:rStyle w:val="Strong"/>
          <w:rFonts w:ascii="Arial" w:hAnsi="Arial" w:cs="Arial"/>
          <w:b w:val="0"/>
          <w:color w:val="000000"/>
          <w:lang w:val="en-GB"/>
        </w:rPr>
        <w:t xml:space="preserve">. In 2015 the results were presented in collaboration with the Linnaeus University in Kalmar, </w:t>
      </w:r>
      <w:r>
        <w:rPr>
          <w:rStyle w:val="Strong"/>
          <w:rFonts w:ascii="Arial" w:hAnsi="Arial" w:cs="Arial"/>
          <w:b w:val="0"/>
          <w:color w:val="000000"/>
          <w:lang w:val="en-GB"/>
        </w:rPr>
        <w:t xml:space="preserve">The Swedish National Road and Transport Research Institute </w:t>
      </w:r>
      <w:r w:rsidRPr="00942CC6">
        <w:rPr>
          <w:rStyle w:val="Strong"/>
          <w:rFonts w:ascii="Arial" w:hAnsi="Arial" w:cs="Arial"/>
          <w:b w:val="0"/>
          <w:color w:val="000000"/>
          <w:lang w:val="en-GB"/>
        </w:rPr>
        <w:t xml:space="preserve">VTI and </w:t>
      </w:r>
      <w:r>
        <w:rPr>
          <w:rStyle w:val="Strong"/>
          <w:rFonts w:ascii="Arial" w:hAnsi="Arial" w:cs="Arial"/>
          <w:b w:val="0"/>
          <w:color w:val="000000"/>
          <w:lang w:val="en-GB"/>
        </w:rPr>
        <w:t>the</w:t>
      </w:r>
      <w:r w:rsidRPr="00942CC6">
        <w:rPr>
          <w:rStyle w:val="Strong"/>
          <w:rFonts w:ascii="Arial" w:hAnsi="Arial" w:cs="Arial"/>
          <w:b w:val="0"/>
          <w:color w:val="000000"/>
          <w:lang w:val="en-GB"/>
        </w:rPr>
        <w:t xml:space="preserve"> advanced </w:t>
      </w:r>
      <w:r>
        <w:rPr>
          <w:rStyle w:val="Strong"/>
          <w:rFonts w:ascii="Arial" w:hAnsi="Arial" w:cs="Arial"/>
          <w:b w:val="0"/>
          <w:color w:val="000000"/>
          <w:lang w:val="en-GB"/>
        </w:rPr>
        <w:t>driving school SYAB. Five</w:t>
      </w:r>
      <w:r w:rsidRPr="00942CC6">
        <w:rPr>
          <w:rStyle w:val="Strong"/>
          <w:rFonts w:ascii="Arial" w:hAnsi="Arial" w:cs="Arial"/>
          <w:b w:val="0"/>
          <w:color w:val="000000"/>
          <w:lang w:val="en-GB"/>
        </w:rPr>
        <w:t xml:space="preserve"> out of 11 persons passed driving tests in a closed circuit track. A full prog</w:t>
      </w:r>
      <w:r>
        <w:rPr>
          <w:rStyle w:val="Strong"/>
          <w:rFonts w:ascii="Arial" w:hAnsi="Arial" w:cs="Arial"/>
          <w:b w:val="0"/>
          <w:color w:val="000000"/>
          <w:lang w:val="en-GB"/>
        </w:rPr>
        <w:t xml:space="preserve">ram for training in six </w:t>
      </w:r>
      <w:r w:rsidRPr="00942CC6">
        <w:rPr>
          <w:rStyle w:val="Strong"/>
          <w:rFonts w:ascii="Arial" w:hAnsi="Arial" w:cs="Arial"/>
          <w:b w:val="0"/>
          <w:color w:val="000000"/>
          <w:lang w:val="en-GB"/>
        </w:rPr>
        <w:t>categories</w:t>
      </w:r>
      <w:r>
        <w:rPr>
          <w:rStyle w:val="Strong"/>
          <w:rFonts w:ascii="Arial" w:hAnsi="Arial" w:cs="Arial"/>
          <w:b w:val="0"/>
          <w:color w:val="000000"/>
          <w:lang w:val="en-GB"/>
        </w:rPr>
        <w:t xml:space="preserve"> of</w:t>
      </w:r>
      <w:r w:rsidRPr="00942CC6">
        <w:rPr>
          <w:rStyle w:val="Strong"/>
          <w:rFonts w:ascii="Arial" w:hAnsi="Arial" w:cs="Arial"/>
          <w:b w:val="0"/>
          <w:color w:val="000000"/>
          <w:lang w:val="en-GB"/>
        </w:rPr>
        <w:t xml:space="preserve"> vision problems due to </w:t>
      </w:r>
      <w:r>
        <w:rPr>
          <w:rStyle w:val="Strong"/>
          <w:rFonts w:ascii="Arial" w:hAnsi="Arial" w:cs="Arial"/>
          <w:b w:val="0"/>
          <w:color w:val="000000"/>
          <w:lang w:val="en-GB"/>
        </w:rPr>
        <w:t xml:space="preserve">visual field defects (VFD) has </w:t>
      </w:r>
      <w:r w:rsidRPr="00942CC6">
        <w:rPr>
          <w:rStyle w:val="Strong"/>
          <w:rFonts w:ascii="Arial" w:hAnsi="Arial" w:cs="Arial"/>
          <w:b w:val="0"/>
          <w:color w:val="000000"/>
          <w:lang w:val="en-GB"/>
        </w:rPr>
        <w:t xml:space="preserve">been implemented in stroke and vision rehabilitation. In 2018 we continued developing training and testing of driving skills in persons with </w:t>
      </w:r>
      <w:r>
        <w:rPr>
          <w:rStyle w:val="Strong"/>
          <w:rFonts w:ascii="Arial" w:hAnsi="Arial" w:cs="Arial"/>
          <w:b w:val="0"/>
          <w:color w:val="000000"/>
          <w:lang w:val="en-GB"/>
        </w:rPr>
        <w:t>VFD</w:t>
      </w:r>
      <w:r w:rsidRPr="00942CC6">
        <w:rPr>
          <w:rStyle w:val="Strong"/>
          <w:rFonts w:ascii="Arial" w:hAnsi="Arial" w:cs="Arial"/>
          <w:b w:val="0"/>
          <w:color w:val="000000"/>
          <w:lang w:val="en-GB"/>
        </w:rPr>
        <w:t xml:space="preserve"> due to glaucoma, stroke and diabetic retinopathy.</w:t>
      </w:r>
      <w:r>
        <w:rPr>
          <w:rStyle w:val="Strong"/>
          <w:rFonts w:ascii="Arial" w:hAnsi="Arial" w:cs="Arial"/>
          <w:b w:val="0"/>
          <w:color w:val="000000"/>
          <w:lang w:val="en-GB"/>
        </w:rPr>
        <w:t xml:space="preserve"> </w:t>
      </w:r>
      <w:r w:rsidRPr="00942CC6">
        <w:rPr>
          <w:rStyle w:val="Strong"/>
          <w:rFonts w:ascii="Arial" w:hAnsi="Arial" w:cs="Arial"/>
          <w:b w:val="0"/>
          <w:color w:val="000000"/>
          <w:lang w:val="en-GB"/>
        </w:rPr>
        <w:t>Sweden do</w:t>
      </w:r>
      <w:r>
        <w:rPr>
          <w:rStyle w:val="Strong"/>
          <w:rFonts w:ascii="Arial" w:hAnsi="Arial" w:cs="Arial"/>
          <w:b w:val="0"/>
          <w:color w:val="000000"/>
          <w:lang w:val="en-GB"/>
        </w:rPr>
        <w:t>es</w:t>
      </w:r>
      <w:r w:rsidRPr="00942CC6">
        <w:rPr>
          <w:rStyle w:val="Strong"/>
          <w:rFonts w:ascii="Arial" w:hAnsi="Arial" w:cs="Arial"/>
          <w:b w:val="0"/>
          <w:color w:val="000000"/>
          <w:lang w:val="en-GB"/>
        </w:rPr>
        <w:t xml:space="preserve"> not follow the EU Directive of permitting driving tests and make</w:t>
      </w:r>
      <w:r>
        <w:rPr>
          <w:rStyle w:val="Strong"/>
          <w:rFonts w:ascii="Arial" w:hAnsi="Arial" w:cs="Arial"/>
          <w:b w:val="0"/>
          <w:color w:val="000000"/>
          <w:lang w:val="en-GB"/>
        </w:rPr>
        <w:t>s</w:t>
      </w:r>
      <w:r w:rsidRPr="00942CC6">
        <w:rPr>
          <w:rStyle w:val="Strong"/>
          <w:rFonts w:ascii="Arial" w:hAnsi="Arial" w:cs="Arial"/>
          <w:b w:val="0"/>
          <w:color w:val="000000"/>
          <w:lang w:val="en-GB"/>
        </w:rPr>
        <w:t xml:space="preserve"> judgements only fr</w:t>
      </w:r>
      <w:r>
        <w:rPr>
          <w:rStyle w:val="Strong"/>
          <w:rFonts w:ascii="Arial" w:hAnsi="Arial" w:cs="Arial"/>
          <w:b w:val="0"/>
          <w:color w:val="000000"/>
          <w:lang w:val="en-GB"/>
        </w:rPr>
        <w:t xml:space="preserve">om </w:t>
      </w:r>
      <w:proofErr w:type="spellStart"/>
      <w:r>
        <w:rPr>
          <w:rStyle w:val="Strong"/>
          <w:rFonts w:ascii="Arial" w:hAnsi="Arial" w:cs="Arial"/>
          <w:b w:val="0"/>
          <w:color w:val="000000"/>
          <w:lang w:val="en-GB"/>
        </w:rPr>
        <w:t>Esterman</w:t>
      </w:r>
      <w:proofErr w:type="spellEnd"/>
      <w:r>
        <w:rPr>
          <w:rStyle w:val="Strong"/>
          <w:rFonts w:ascii="Arial" w:hAnsi="Arial" w:cs="Arial"/>
          <w:b w:val="0"/>
          <w:color w:val="000000"/>
          <w:lang w:val="en-GB"/>
        </w:rPr>
        <w:t xml:space="preserve"> and Humphrey </w:t>
      </w:r>
      <w:proofErr w:type="spellStart"/>
      <w:r>
        <w:rPr>
          <w:rStyle w:val="Strong"/>
          <w:rFonts w:ascii="Arial" w:hAnsi="Arial" w:cs="Arial"/>
          <w:b w:val="0"/>
          <w:color w:val="000000"/>
          <w:lang w:val="en-GB"/>
        </w:rPr>
        <w:t>perimetry</w:t>
      </w:r>
      <w:proofErr w:type="spellEnd"/>
      <w:r w:rsidRPr="00942CC6">
        <w:rPr>
          <w:rStyle w:val="Strong"/>
          <w:rFonts w:ascii="Arial" w:hAnsi="Arial" w:cs="Arial"/>
          <w:b w:val="0"/>
          <w:color w:val="000000"/>
          <w:lang w:val="en-GB"/>
        </w:rPr>
        <w:t xml:space="preserve"> with very strict definition of pass and fail after mandatory reports from ophthalmologists. </w:t>
      </w:r>
    </w:p>
    <w:p w14:paraId="41B2D28F" w14:textId="77777777" w:rsidR="00415524" w:rsidRPr="00942CC6" w:rsidRDefault="00415524" w:rsidP="00310691">
      <w:pPr>
        <w:spacing w:line="240" w:lineRule="auto"/>
        <w:rPr>
          <w:rStyle w:val="Strong"/>
          <w:rFonts w:ascii="Arial" w:hAnsi="Arial" w:cs="Arial"/>
          <w:b w:val="0"/>
          <w:color w:val="000000"/>
          <w:lang w:val="en-GB"/>
        </w:rPr>
      </w:pPr>
      <w:r w:rsidRPr="00942CC6">
        <w:rPr>
          <w:rStyle w:val="Strong"/>
          <w:rFonts w:ascii="Arial" w:hAnsi="Arial" w:cs="Arial"/>
          <w:color w:val="000000"/>
          <w:lang w:val="en-GB"/>
        </w:rPr>
        <w:t>Method</w:t>
      </w:r>
      <w:r>
        <w:rPr>
          <w:rStyle w:val="Strong"/>
          <w:rFonts w:ascii="Arial" w:hAnsi="Arial" w:cs="Arial"/>
          <w:color w:val="000000"/>
          <w:lang w:val="en-GB"/>
        </w:rPr>
        <w:t xml:space="preserve">: </w:t>
      </w:r>
      <w:r w:rsidRPr="00942CC6">
        <w:rPr>
          <w:rStyle w:val="Strong"/>
          <w:rFonts w:ascii="Arial" w:hAnsi="Arial" w:cs="Arial"/>
          <w:b w:val="0"/>
          <w:color w:val="000000"/>
          <w:lang w:val="en-GB"/>
        </w:rPr>
        <w:t>Chance for Dispensation</w:t>
      </w:r>
      <w:r>
        <w:rPr>
          <w:rStyle w:val="Strong"/>
          <w:rFonts w:ascii="Arial" w:hAnsi="Arial" w:cs="Arial"/>
          <w:b w:val="0"/>
          <w:color w:val="000000"/>
          <w:lang w:val="en-GB"/>
        </w:rPr>
        <w:t xml:space="preserve"> (CTD)</w:t>
      </w:r>
      <w:r w:rsidRPr="00942CC6">
        <w:rPr>
          <w:rStyle w:val="Strong"/>
          <w:rFonts w:ascii="Arial" w:hAnsi="Arial" w:cs="Arial"/>
          <w:b w:val="0"/>
          <w:color w:val="000000"/>
          <w:lang w:val="en-GB"/>
        </w:rPr>
        <w:t xml:space="preserve"> has trained and tested 19 subjects with explorative saccadic training (EST) for 6-8 weeks at home, driving training for four days and testing in</w:t>
      </w:r>
      <w:r>
        <w:rPr>
          <w:rStyle w:val="Strong"/>
          <w:rFonts w:ascii="Arial" w:hAnsi="Arial" w:cs="Arial"/>
          <w:b w:val="0"/>
          <w:color w:val="000000"/>
          <w:lang w:val="en-GB"/>
        </w:rPr>
        <w:t xml:space="preserve"> a closed circuit track, followed by testing</w:t>
      </w:r>
      <w:r w:rsidRPr="00942CC6">
        <w:rPr>
          <w:rStyle w:val="Strong"/>
          <w:rFonts w:ascii="Arial" w:hAnsi="Arial" w:cs="Arial"/>
          <w:b w:val="0"/>
          <w:color w:val="000000"/>
          <w:lang w:val="en-GB"/>
        </w:rPr>
        <w:t xml:space="preserve"> in an advanced simulator. The whole program lasted for five months during spring 2019. </w:t>
      </w:r>
    </w:p>
    <w:p w14:paraId="68EAB4BB" w14:textId="77777777" w:rsidR="00415524" w:rsidRDefault="00415524" w:rsidP="00310691">
      <w:pPr>
        <w:spacing w:line="240" w:lineRule="auto"/>
        <w:rPr>
          <w:rStyle w:val="Strong"/>
          <w:rFonts w:ascii="Arial" w:hAnsi="Arial" w:cs="Arial"/>
          <w:b w:val="0"/>
          <w:color w:val="000000"/>
          <w:lang w:val="en-GB"/>
        </w:rPr>
      </w:pPr>
      <w:r w:rsidRPr="00942CC6">
        <w:rPr>
          <w:rStyle w:val="Strong"/>
          <w:rFonts w:ascii="Arial" w:hAnsi="Arial" w:cs="Arial"/>
          <w:color w:val="000000"/>
          <w:lang w:val="en-GB"/>
        </w:rPr>
        <w:t>Results</w:t>
      </w:r>
      <w:r>
        <w:rPr>
          <w:rStyle w:val="Strong"/>
          <w:rFonts w:ascii="Arial" w:hAnsi="Arial" w:cs="Arial"/>
          <w:color w:val="000000"/>
          <w:lang w:val="en-GB"/>
        </w:rPr>
        <w:t xml:space="preserve">: </w:t>
      </w:r>
      <w:r>
        <w:rPr>
          <w:rStyle w:val="Strong"/>
          <w:rFonts w:ascii="Arial" w:hAnsi="Arial" w:cs="Arial"/>
          <w:b w:val="0"/>
          <w:color w:val="000000"/>
          <w:lang w:val="en-GB"/>
        </w:rPr>
        <w:t>Judging from both driving</w:t>
      </w:r>
      <w:r w:rsidRPr="00942CC6">
        <w:rPr>
          <w:rStyle w:val="Strong"/>
          <w:rFonts w:ascii="Arial" w:hAnsi="Arial" w:cs="Arial"/>
          <w:b w:val="0"/>
          <w:color w:val="000000"/>
          <w:lang w:val="en-GB"/>
        </w:rPr>
        <w:t xml:space="preserve"> and simulator tests </w:t>
      </w:r>
      <w:r>
        <w:rPr>
          <w:rStyle w:val="Strong"/>
          <w:rFonts w:ascii="Arial" w:hAnsi="Arial" w:cs="Arial"/>
          <w:b w:val="0"/>
          <w:color w:val="000000"/>
          <w:lang w:val="en-GB"/>
        </w:rPr>
        <w:t>we found that 14 out of 19 participants</w:t>
      </w:r>
      <w:r w:rsidRPr="00942CC6">
        <w:rPr>
          <w:rStyle w:val="Strong"/>
          <w:rFonts w:ascii="Arial" w:hAnsi="Arial" w:cs="Arial"/>
          <w:b w:val="0"/>
          <w:color w:val="000000"/>
          <w:lang w:val="en-GB"/>
        </w:rPr>
        <w:t xml:space="preserve"> passed and should receive dispensation from the Swedish Transport Agency</w:t>
      </w:r>
      <w:r>
        <w:rPr>
          <w:rStyle w:val="Strong"/>
          <w:rFonts w:ascii="Arial" w:hAnsi="Arial" w:cs="Arial"/>
          <w:b w:val="0"/>
          <w:color w:val="000000"/>
          <w:lang w:val="en-GB"/>
        </w:rPr>
        <w:t xml:space="preserve">. However, </w:t>
      </w:r>
      <w:r w:rsidRPr="00942CC6">
        <w:rPr>
          <w:rStyle w:val="Strong"/>
          <w:rFonts w:ascii="Arial" w:hAnsi="Arial" w:cs="Arial"/>
          <w:b w:val="0"/>
          <w:color w:val="000000"/>
          <w:lang w:val="en-GB"/>
        </w:rPr>
        <w:t>their applications have not yet</w:t>
      </w:r>
      <w:r>
        <w:rPr>
          <w:rStyle w:val="Strong"/>
          <w:rFonts w:ascii="Arial" w:hAnsi="Arial" w:cs="Arial"/>
          <w:b w:val="0"/>
          <w:color w:val="000000"/>
          <w:lang w:val="en-GB"/>
        </w:rPr>
        <w:t xml:space="preserve"> been handled (January 2020). Six</w:t>
      </w:r>
      <w:r w:rsidRPr="00942CC6">
        <w:rPr>
          <w:rStyle w:val="Strong"/>
          <w:rFonts w:ascii="Arial" w:hAnsi="Arial" w:cs="Arial"/>
          <w:b w:val="0"/>
          <w:color w:val="000000"/>
          <w:lang w:val="en-GB"/>
        </w:rPr>
        <w:t xml:space="preserve"> persons had normal saccad</w:t>
      </w:r>
      <w:r>
        <w:rPr>
          <w:rStyle w:val="Strong"/>
          <w:rFonts w:ascii="Arial" w:hAnsi="Arial" w:cs="Arial"/>
          <w:b w:val="0"/>
          <w:color w:val="000000"/>
          <w:lang w:val="en-GB"/>
        </w:rPr>
        <w:t>ic movements (EST) and another three</w:t>
      </w:r>
      <w:r w:rsidRPr="00942CC6">
        <w:rPr>
          <w:rStyle w:val="Strong"/>
          <w:rFonts w:ascii="Arial" w:hAnsi="Arial" w:cs="Arial"/>
          <w:b w:val="0"/>
          <w:color w:val="000000"/>
          <w:lang w:val="en-GB"/>
        </w:rPr>
        <w:t xml:space="preserve"> received normal eye movements after training. Out of</w:t>
      </w:r>
      <w:r>
        <w:rPr>
          <w:rStyle w:val="Strong"/>
          <w:rFonts w:ascii="Arial" w:hAnsi="Arial" w:cs="Arial"/>
          <w:b w:val="0"/>
          <w:color w:val="000000"/>
          <w:lang w:val="en-GB"/>
        </w:rPr>
        <w:t xml:space="preserve"> nine</w:t>
      </w:r>
      <w:r w:rsidRPr="00942CC6">
        <w:rPr>
          <w:rStyle w:val="Strong"/>
          <w:rFonts w:ascii="Arial" w:hAnsi="Arial" w:cs="Arial"/>
          <w:b w:val="0"/>
          <w:color w:val="000000"/>
          <w:lang w:val="en-GB"/>
        </w:rPr>
        <w:t xml:space="preserve"> persons with normal EST </w:t>
      </w:r>
      <w:r>
        <w:rPr>
          <w:rStyle w:val="Strong"/>
          <w:rFonts w:ascii="Arial" w:hAnsi="Arial" w:cs="Arial"/>
          <w:b w:val="0"/>
          <w:color w:val="000000"/>
          <w:lang w:val="en-GB"/>
        </w:rPr>
        <w:t>eight</w:t>
      </w:r>
      <w:r w:rsidRPr="00942CC6">
        <w:rPr>
          <w:rStyle w:val="Strong"/>
          <w:rFonts w:ascii="Arial" w:hAnsi="Arial" w:cs="Arial"/>
          <w:b w:val="0"/>
          <w:color w:val="000000"/>
          <w:lang w:val="en-GB"/>
        </w:rPr>
        <w:t xml:space="preserve"> passed the driving t</w:t>
      </w:r>
      <w:r>
        <w:rPr>
          <w:rStyle w:val="Strong"/>
          <w:rFonts w:ascii="Arial" w:hAnsi="Arial" w:cs="Arial"/>
          <w:b w:val="0"/>
          <w:color w:val="000000"/>
          <w:lang w:val="en-GB"/>
        </w:rPr>
        <w:t>ests</w:t>
      </w:r>
      <w:r w:rsidRPr="00942CC6">
        <w:rPr>
          <w:rStyle w:val="Strong"/>
          <w:rFonts w:ascii="Arial" w:hAnsi="Arial" w:cs="Arial"/>
          <w:b w:val="0"/>
          <w:color w:val="000000"/>
          <w:lang w:val="en-GB"/>
        </w:rPr>
        <w:t xml:space="preserve">. The </w:t>
      </w:r>
      <w:r>
        <w:rPr>
          <w:rStyle w:val="Strong"/>
          <w:rFonts w:ascii="Arial" w:hAnsi="Arial" w:cs="Arial"/>
          <w:b w:val="0"/>
          <w:color w:val="000000"/>
          <w:lang w:val="en-GB"/>
        </w:rPr>
        <w:t>five</w:t>
      </w:r>
      <w:r w:rsidRPr="00942CC6">
        <w:rPr>
          <w:rStyle w:val="Strong"/>
          <w:rFonts w:ascii="Arial" w:hAnsi="Arial" w:cs="Arial"/>
          <w:b w:val="0"/>
          <w:color w:val="000000"/>
          <w:lang w:val="en-GB"/>
        </w:rPr>
        <w:t xml:space="preserve"> persons who failed </w:t>
      </w:r>
      <w:r>
        <w:rPr>
          <w:rStyle w:val="Strong"/>
          <w:rFonts w:ascii="Arial" w:hAnsi="Arial" w:cs="Arial"/>
          <w:b w:val="0"/>
          <w:color w:val="000000"/>
          <w:lang w:val="en-GB"/>
        </w:rPr>
        <w:t xml:space="preserve">the </w:t>
      </w:r>
      <w:r w:rsidRPr="00942CC6">
        <w:rPr>
          <w:rStyle w:val="Strong"/>
          <w:rFonts w:ascii="Arial" w:hAnsi="Arial" w:cs="Arial"/>
          <w:b w:val="0"/>
          <w:color w:val="000000"/>
          <w:lang w:val="en-GB"/>
        </w:rPr>
        <w:t xml:space="preserve">tests </w:t>
      </w:r>
      <w:r>
        <w:rPr>
          <w:rStyle w:val="Strong"/>
          <w:rFonts w:ascii="Arial" w:hAnsi="Arial" w:cs="Arial"/>
          <w:b w:val="0"/>
          <w:color w:val="000000"/>
          <w:lang w:val="en-GB"/>
        </w:rPr>
        <w:t>in the si</w:t>
      </w:r>
      <w:r w:rsidRPr="00942CC6">
        <w:rPr>
          <w:rStyle w:val="Strong"/>
          <w:rFonts w:ascii="Arial" w:hAnsi="Arial" w:cs="Arial"/>
          <w:b w:val="0"/>
          <w:color w:val="000000"/>
          <w:lang w:val="en-GB"/>
        </w:rPr>
        <w:t>mulator were older, had larger VFD and had multiple problems due to diagnosis or other health features.</w:t>
      </w:r>
      <w:r>
        <w:rPr>
          <w:rStyle w:val="Strong"/>
          <w:rFonts w:ascii="Arial" w:hAnsi="Arial" w:cs="Arial"/>
          <w:b w:val="0"/>
          <w:color w:val="000000"/>
          <w:lang w:val="en-GB"/>
        </w:rPr>
        <w:t xml:space="preserve"> </w:t>
      </w:r>
      <w:r w:rsidRPr="00942CC6">
        <w:rPr>
          <w:rStyle w:val="Strong"/>
          <w:rFonts w:ascii="Arial" w:hAnsi="Arial" w:cs="Arial"/>
          <w:b w:val="0"/>
          <w:color w:val="000000"/>
          <w:lang w:val="en-GB"/>
        </w:rPr>
        <w:t>A bo</w:t>
      </w:r>
      <w:r>
        <w:rPr>
          <w:rStyle w:val="Strong"/>
          <w:rFonts w:ascii="Arial" w:hAnsi="Arial" w:cs="Arial"/>
          <w:b w:val="0"/>
          <w:color w:val="000000"/>
          <w:lang w:val="en-GB"/>
        </w:rPr>
        <w:t>ok and a film have</w:t>
      </w:r>
      <w:r w:rsidRPr="00942CC6">
        <w:rPr>
          <w:rStyle w:val="Strong"/>
          <w:rFonts w:ascii="Arial" w:hAnsi="Arial" w:cs="Arial"/>
          <w:b w:val="0"/>
          <w:color w:val="000000"/>
          <w:lang w:val="en-GB"/>
        </w:rPr>
        <w:t xml:space="preserve"> been published </w:t>
      </w:r>
      <w:r>
        <w:rPr>
          <w:rStyle w:val="Strong"/>
          <w:rFonts w:ascii="Arial" w:hAnsi="Arial" w:cs="Arial"/>
          <w:b w:val="0"/>
          <w:color w:val="000000"/>
          <w:lang w:val="en-GB"/>
        </w:rPr>
        <w:t>(see:</w:t>
      </w:r>
      <w:r w:rsidRPr="00942CC6">
        <w:rPr>
          <w:rStyle w:val="Strong"/>
          <w:rFonts w:ascii="Arial" w:hAnsi="Arial" w:cs="Arial"/>
          <w:b w:val="0"/>
          <w:color w:val="000000"/>
          <w:lang w:val="en-GB"/>
        </w:rPr>
        <w:t xml:space="preserve"> </w:t>
      </w:r>
      <w:hyperlink r:id="rId7" w:history="1">
        <w:r w:rsidRPr="00942CC6">
          <w:rPr>
            <w:rStyle w:val="Hyperlink"/>
            <w:rFonts w:ascii="Arial" w:hAnsi="Arial" w:cs="Arial"/>
            <w:b/>
            <w:bCs/>
            <w:lang w:val="en-GB"/>
          </w:rPr>
          <w:t>www.ctdkalmar.se</w:t>
        </w:r>
      </w:hyperlink>
      <w:r>
        <w:rPr>
          <w:rStyle w:val="Strong"/>
          <w:rFonts w:ascii="Arial" w:hAnsi="Arial" w:cs="Arial"/>
          <w:b w:val="0"/>
          <w:color w:val="000000"/>
          <w:lang w:val="en-GB"/>
        </w:rPr>
        <w:t>).</w:t>
      </w:r>
    </w:p>
    <w:p w14:paraId="7D3ECBDA" w14:textId="11B85D94" w:rsidR="00415524" w:rsidRPr="00942CC6" w:rsidRDefault="00415524" w:rsidP="00310691">
      <w:pPr>
        <w:spacing w:line="240" w:lineRule="auto"/>
        <w:rPr>
          <w:rStyle w:val="Strong"/>
          <w:rFonts w:ascii="Arial" w:hAnsi="Arial" w:cs="Arial"/>
          <w:b w:val="0"/>
          <w:color w:val="000000"/>
          <w:lang w:val="en-GB"/>
        </w:rPr>
      </w:pPr>
      <w:r w:rsidRPr="00942CC6">
        <w:rPr>
          <w:rStyle w:val="Strong"/>
          <w:rFonts w:ascii="Arial" w:hAnsi="Arial" w:cs="Arial"/>
          <w:color w:val="000000"/>
          <w:lang w:val="en-GB"/>
        </w:rPr>
        <w:t>Discussion/Conclusion</w:t>
      </w:r>
      <w:r>
        <w:rPr>
          <w:rStyle w:val="Strong"/>
          <w:rFonts w:ascii="Arial" w:hAnsi="Arial" w:cs="Arial"/>
          <w:color w:val="000000"/>
          <w:lang w:val="en-GB"/>
        </w:rPr>
        <w:t xml:space="preserve">: </w:t>
      </w:r>
      <w:r>
        <w:rPr>
          <w:rStyle w:val="Strong"/>
          <w:rFonts w:ascii="Arial" w:hAnsi="Arial" w:cs="Arial"/>
          <w:b w:val="0"/>
          <w:color w:val="000000"/>
          <w:lang w:val="en-GB"/>
        </w:rPr>
        <w:t>Fr</w:t>
      </w:r>
      <w:r w:rsidRPr="00942CC6">
        <w:rPr>
          <w:rStyle w:val="Strong"/>
          <w:rFonts w:ascii="Arial" w:hAnsi="Arial" w:cs="Arial"/>
          <w:b w:val="0"/>
          <w:color w:val="000000"/>
          <w:lang w:val="en-GB"/>
        </w:rPr>
        <w:t xml:space="preserve">om an earlier project VTI found that 221 persons out of 340 passed simulator tests without training. In our project 14 out of 19 persons passed the same </w:t>
      </w:r>
      <w:r>
        <w:rPr>
          <w:rStyle w:val="Strong"/>
          <w:rFonts w:ascii="Arial" w:hAnsi="Arial" w:cs="Arial"/>
          <w:b w:val="0"/>
          <w:color w:val="000000"/>
          <w:lang w:val="en-GB"/>
        </w:rPr>
        <w:t>tests. This suggests</w:t>
      </w:r>
      <w:r w:rsidRPr="00942CC6">
        <w:rPr>
          <w:rStyle w:val="Strong"/>
          <w:rFonts w:ascii="Arial" w:hAnsi="Arial" w:cs="Arial"/>
          <w:b w:val="0"/>
          <w:color w:val="000000"/>
          <w:lang w:val="en-GB"/>
        </w:rPr>
        <w:t xml:space="preserve"> that training could have a positive effect</w:t>
      </w:r>
      <w:r>
        <w:rPr>
          <w:rStyle w:val="Strong"/>
          <w:rFonts w:ascii="Arial" w:hAnsi="Arial" w:cs="Arial"/>
          <w:b w:val="0"/>
          <w:color w:val="000000"/>
          <w:lang w:val="en-GB"/>
        </w:rPr>
        <w:t xml:space="preserve"> on</w:t>
      </w:r>
      <w:r w:rsidRPr="00942CC6">
        <w:rPr>
          <w:rStyle w:val="Strong"/>
          <w:rFonts w:ascii="Arial" w:hAnsi="Arial" w:cs="Arial"/>
          <w:b w:val="0"/>
          <w:color w:val="000000"/>
          <w:lang w:val="en-GB"/>
        </w:rPr>
        <w:t xml:space="preserve"> safe driving. </w:t>
      </w:r>
      <w:r>
        <w:rPr>
          <w:rStyle w:val="Strong"/>
          <w:rFonts w:ascii="Arial" w:hAnsi="Arial" w:cs="Arial"/>
          <w:b w:val="0"/>
          <w:color w:val="000000"/>
          <w:lang w:val="en-GB"/>
        </w:rPr>
        <w:t>Having one’s driving licence revoked is hard to accept</w:t>
      </w:r>
      <w:r w:rsidRPr="00942CC6">
        <w:rPr>
          <w:rStyle w:val="Strong"/>
          <w:rFonts w:ascii="Arial" w:hAnsi="Arial" w:cs="Arial"/>
          <w:b w:val="0"/>
          <w:color w:val="000000"/>
          <w:lang w:val="en-GB"/>
        </w:rPr>
        <w:t>, especia</w:t>
      </w:r>
      <w:r>
        <w:rPr>
          <w:rStyle w:val="Strong"/>
          <w:rFonts w:ascii="Arial" w:hAnsi="Arial" w:cs="Arial"/>
          <w:b w:val="0"/>
          <w:color w:val="000000"/>
          <w:lang w:val="en-GB"/>
        </w:rPr>
        <w:t>lly if it is done by</w:t>
      </w:r>
      <w:r w:rsidRPr="00942CC6">
        <w:rPr>
          <w:rStyle w:val="Strong"/>
          <w:rFonts w:ascii="Arial" w:hAnsi="Arial" w:cs="Arial"/>
          <w:b w:val="0"/>
          <w:color w:val="000000"/>
          <w:lang w:val="en-GB"/>
        </w:rPr>
        <w:t xml:space="preserve"> </w:t>
      </w:r>
      <w:r>
        <w:rPr>
          <w:rStyle w:val="Strong"/>
          <w:rFonts w:ascii="Arial" w:hAnsi="Arial" w:cs="Arial"/>
          <w:b w:val="0"/>
          <w:color w:val="000000"/>
          <w:lang w:val="en-GB"/>
        </w:rPr>
        <w:t xml:space="preserve">only </w:t>
      </w:r>
      <w:r w:rsidRPr="00942CC6">
        <w:rPr>
          <w:rStyle w:val="Strong"/>
          <w:rFonts w:ascii="Arial" w:hAnsi="Arial" w:cs="Arial"/>
          <w:b w:val="0"/>
          <w:color w:val="000000"/>
          <w:lang w:val="en-GB"/>
        </w:rPr>
        <w:t xml:space="preserve">judging </w:t>
      </w:r>
      <w:r>
        <w:rPr>
          <w:rStyle w:val="Strong"/>
          <w:rFonts w:ascii="Arial" w:hAnsi="Arial" w:cs="Arial"/>
          <w:b w:val="0"/>
          <w:color w:val="000000"/>
          <w:lang w:val="en-GB"/>
        </w:rPr>
        <w:t>a</w:t>
      </w:r>
      <w:r w:rsidRPr="00942CC6">
        <w:rPr>
          <w:rStyle w:val="Strong"/>
          <w:rFonts w:ascii="Arial" w:hAnsi="Arial" w:cs="Arial"/>
          <w:b w:val="0"/>
          <w:color w:val="000000"/>
          <w:lang w:val="en-GB"/>
        </w:rPr>
        <w:t xml:space="preserve"> visual field test. </w:t>
      </w:r>
      <w:r>
        <w:rPr>
          <w:rStyle w:val="Strong"/>
          <w:rFonts w:ascii="Arial" w:hAnsi="Arial" w:cs="Arial"/>
          <w:b w:val="0"/>
          <w:color w:val="000000"/>
          <w:lang w:val="en-GB"/>
        </w:rPr>
        <w:t>T</w:t>
      </w:r>
      <w:r w:rsidRPr="00942CC6">
        <w:rPr>
          <w:rStyle w:val="Strong"/>
          <w:rFonts w:ascii="Arial" w:hAnsi="Arial" w:cs="Arial"/>
          <w:b w:val="0"/>
          <w:color w:val="000000"/>
          <w:lang w:val="en-GB"/>
        </w:rPr>
        <w:t xml:space="preserve">he Swedish rules are in that respect unfair and should be changed and relate to the EU Directive where driving tests are recommended. </w:t>
      </w:r>
    </w:p>
    <w:p w14:paraId="6D1F5E2F" w14:textId="480CAC86" w:rsidR="0003404A" w:rsidRDefault="0003404A">
      <w:pPr>
        <w:rPr>
          <w:rStyle w:val="Strong"/>
          <w:rFonts w:ascii="Arial" w:hAnsi="Arial" w:cs="Arial"/>
          <w:color w:val="000000"/>
          <w:lang w:val="en-GB"/>
        </w:rPr>
      </w:pPr>
      <w:r>
        <w:rPr>
          <w:rStyle w:val="Strong"/>
          <w:rFonts w:ascii="Arial" w:hAnsi="Arial" w:cs="Arial"/>
          <w:color w:val="000000"/>
          <w:lang w:val="en-GB"/>
        </w:rPr>
        <w:br w:type="page"/>
      </w:r>
    </w:p>
    <w:p w14:paraId="17D65EF6" w14:textId="77777777" w:rsidR="0003404A" w:rsidRPr="005009E2" w:rsidRDefault="0003404A" w:rsidP="0003404A">
      <w:pPr>
        <w:autoSpaceDE w:val="0"/>
        <w:autoSpaceDN w:val="0"/>
        <w:adjustRightInd w:val="0"/>
        <w:spacing w:after="0"/>
        <w:ind w:right="-720"/>
        <w:rPr>
          <w:rFonts w:ascii="Arial" w:hAnsi="Arial" w:cs="Arial"/>
          <w:b/>
        </w:rPr>
      </w:pPr>
      <w:r>
        <w:rPr>
          <w:rFonts w:ascii="Arial" w:hAnsi="Arial" w:cs="Arial"/>
          <w:b/>
        </w:rPr>
        <w:lastRenderedPageBreak/>
        <w:t xml:space="preserve">5: </w:t>
      </w:r>
      <w:r w:rsidRPr="005009E2">
        <w:rPr>
          <w:rFonts w:ascii="Arial" w:hAnsi="Arial" w:cs="Arial"/>
          <w:b/>
        </w:rPr>
        <w:t xml:space="preserve">Application of the capability approach to low vision users of mobility scooters. </w:t>
      </w:r>
    </w:p>
    <w:p w14:paraId="1605B8CB" w14:textId="77777777" w:rsidR="0003404A" w:rsidRPr="005009E2" w:rsidRDefault="0003404A" w:rsidP="0003404A">
      <w:pPr>
        <w:autoSpaceDE w:val="0"/>
        <w:autoSpaceDN w:val="0"/>
        <w:adjustRightInd w:val="0"/>
        <w:spacing w:after="0"/>
        <w:ind w:right="-720"/>
        <w:rPr>
          <w:rFonts w:ascii="Arial" w:hAnsi="Arial" w:cs="Arial"/>
        </w:rPr>
      </w:pPr>
    </w:p>
    <w:p w14:paraId="748F0AC6" w14:textId="77777777" w:rsidR="0003404A" w:rsidRPr="005009E2" w:rsidRDefault="0003404A" w:rsidP="0003404A">
      <w:pPr>
        <w:autoSpaceDE w:val="0"/>
        <w:autoSpaceDN w:val="0"/>
        <w:adjustRightInd w:val="0"/>
        <w:spacing w:after="0"/>
        <w:ind w:right="-720"/>
        <w:rPr>
          <w:rFonts w:ascii="Arial" w:hAnsi="Arial" w:cs="Arial"/>
        </w:rPr>
      </w:pPr>
      <w:r>
        <w:rPr>
          <w:rFonts w:ascii="Arial" w:hAnsi="Arial" w:cs="Arial"/>
        </w:rPr>
        <w:t>Mary Butler,</w:t>
      </w:r>
      <w:r w:rsidRPr="005009E2">
        <w:rPr>
          <w:rFonts w:ascii="Arial" w:hAnsi="Arial" w:cs="Arial"/>
        </w:rPr>
        <w:t xml:space="preserve"> Keri McMullan</w:t>
      </w:r>
    </w:p>
    <w:p w14:paraId="2E9D55A0" w14:textId="77777777" w:rsidR="0003404A" w:rsidRPr="005009E2" w:rsidRDefault="0003404A" w:rsidP="0003404A">
      <w:pPr>
        <w:autoSpaceDE w:val="0"/>
        <w:autoSpaceDN w:val="0"/>
        <w:adjustRightInd w:val="0"/>
        <w:spacing w:after="0"/>
        <w:ind w:right="-720"/>
        <w:rPr>
          <w:rFonts w:ascii="Arial" w:hAnsi="Arial" w:cs="Arial"/>
        </w:rPr>
      </w:pPr>
    </w:p>
    <w:p w14:paraId="64EAB32A" w14:textId="7DA29C2F" w:rsidR="0003404A" w:rsidRPr="005009E2" w:rsidRDefault="0003404A" w:rsidP="0003404A">
      <w:pPr>
        <w:autoSpaceDE w:val="0"/>
        <w:autoSpaceDN w:val="0"/>
        <w:adjustRightInd w:val="0"/>
        <w:spacing w:after="0" w:line="240" w:lineRule="auto"/>
        <w:rPr>
          <w:rFonts w:ascii="Arial" w:hAnsi="Arial" w:cs="Arial"/>
        </w:rPr>
      </w:pPr>
      <w:r w:rsidRPr="005009E2">
        <w:rPr>
          <w:rFonts w:ascii="Arial" w:hAnsi="Arial" w:cs="Arial"/>
          <w:b/>
        </w:rPr>
        <w:t>Introduction</w:t>
      </w:r>
      <w:r w:rsidRPr="005009E2">
        <w:rPr>
          <w:rFonts w:ascii="Arial" w:hAnsi="Arial" w:cs="Arial"/>
        </w:rPr>
        <w:t xml:space="preserve">:  Visual impairment is the primary reason for people losing their driving licence and the use of mobility scooters is a solution used by some enterprising individuals. Mobility scooters are a </w:t>
      </w:r>
      <w:r w:rsidRPr="005009E2">
        <w:rPr>
          <w:rFonts w:ascii="Arial" w:eastAsia="Times New Roman" w:hAnsi="Arial" w:cs="Arial"/>
        </w:rPr>
        <w:t>‘frontier’ technology that exist</w:t>
      </w:r>
      <w:ins w:id="15" w:author="author" w:date="2020-01-26T11:21:00Z">
        <w:r w:rsidR="00191FDD">
          <w:rPr>
            <w:rFonts w:ascii="Arial" w:eastAsia="Times New Roman" w:hAnsi="Arial" w:cs="Arial"/>
          </w:rPr>
          <w:t>s</w:t>
        </w:r>
      </w:ins>
      <w:r w:rsidRPr="005009E2">
        <w:rPr>
          <w:rFonts w:ascii="Arial" w:eastAsia="Times New Roman" w:hAnsi="Arial" w:cs="Arial"/>
        </w:rPr>
        <w:t xml:space="preserve"> in a liminal space in the transport continuum.  There is ambivalence about whether mobility scooters help or hinder users (Thoreau, 2015) and barriers on the pavements make it difficult for occupational therapists who want to prescribe their use (</w:t>
      </w:r>
      <w:proofErr w:type="spellStart"/>
      <w:r w:rsidRPr="005009E2">
        <w:rPr>
          <w:rFonts w:ascii="Arial" w:eastAsia="Times New Roman" w:hAnsi="Arial" w:cs="Arial"/>
        </w:rPr>
        <w:t>Maywald</w:t>
      </w:r>
      <w:proofErr w:type="spellEnd"/>
      <w:r w:rsidRPr="005009E2">
        <w:rPr>
          <w:rFonts w:ascii="Arial" w:eastAsia="Times New Roman" w:hAnsi="Arial" w:cs="Arial"/>
        </w:rPr>
        <w:t xml:space="preserve"> and Stanley, 2015; McMullan and Butler, 2019). These tensions are exacerbated by negativity on the part of the public and general disregard by urban and transport planners. This paper explores how people with low vision use mobility scooters to enhance capabilities, in the context of these tensions and barriers. </w:t>
      </w:r>
    </w:p>
    <w:p w14:paraId="1AE83C82" w14:textId="77777777" w:rsidR="0003404A" w:rsidRPr="005009E2" w:rsidRDefault="0003404A" w:rsidP="0003404A">
      <w:pPr>
        <w:autoSpaceDE w:val="0"/>
        <w:autoSpaceDN w:val="0"/>
        <w:adjustRightInd w:val="0"/>
        <w:spacing w:after="0" w:line="240" w:lineRule="auto"/>
        <w:rPr>
          <w:rFonts w:ascii="Arial" w:hAnsi="Arial" w:cs="Arial"/>
        </w:rPr>
      </w:pPr>
    </w:p>
    <w:p w14:paraId="5A66106E" w14:textId="77777777" w:rsidR="0003404A" w:rsidRPr="005009E2" w:rsidRDefault="0003404A" w:rsidP="0003404A">
      <w:pPr>
        <w:autoSpaceDE w:val="0"/>
        <w:autoSpaceDN w:val="0"/>
        <w:adjustRightInd w:val="0"/>
        <w:spacing w:after="0" w:line="240" w:lineRule="auto"/>
        <w:rPr>
          <w:rFonts w:ascii="Arial" w:hAnsi="Arial" w:cs="Arial"/>
        </w:rPr>
      </w:pPr>
      <w:r w:rsidRPr="005009E2">
        <w:rPr>
          <w:rFonts w:ascii="Arial" w:hAnsi="Arial" w:cs="Arial"/>
          <w:b/>
        </w:rPr>
        <w:t>Methods</w:t>
      </w:r>
      <w:r w:rsidRPr="005009E2">
        <w:rPr>
          <w:rFonts w:ascii="Arial" w:hAnsi="Arial" w:cs="Arial"/>
        </w:rPr>
        <w:t>: An interpretive description method was used. Fifteen participants with low vision were recruited around New Zealand using purposive sampling.  Data collection started with a ‘go-along’ and a sit-down interview followed this in the participant</w:t>
      </w:r>
      <w:r w:rsidRPr="005009E2">
        <w:rPr>
          <w:rFonts w:ascii="Arial" w:eastAsia="Times New Roman" w:hAnsi="Arial" w:cs="Arial"/>
        </w:rPr>
        <w:t>’s home. Secondary analysis of transcripts used the Qualitative Analysis Guide of Leuven.</w:t>
      </w:r>
    </w:p>
    <w:p w14:paraId="18913790" w14:textId="77777777" w:rsidR="0003404A" w:rsidRPr="005009E2" w:rsidRDefault="0003404A" w:rsidP="0003404A">
      <w:pPr>
        <w:autoSpaceDE w:val="0"/>
        <w:autoSpaceDN w:val="0"/>
        <w:adjustRightInd w:val="0"/>
        <w:spacing w:after="0" w:line="240" w:lineRule="auto"/>
        <w:rPr>
          <w:rFonts w:ascii="Arial" w:hAnsi="Arial" w:cs="Arial"/>
        </w:rPr>
      </w:pPr>
    </w:p>
    <w:p w14:paraId="160D3C7F" w14:textId="77777777" w:rsidR="0003404A" w:rsidRPr="005009E2" w:rsidRDefault="0003404A" w:rsidP="0003404A">
      <w:pPr>
        <w:autoSpaceDE w:val="0"/>
        <w:autoSpaceDN w:val="0"/>
        <w:adjustRightInd w:val="0"/>
        <w:spacing w:after="0" w:line="240" w:lineRule="auto"/>
        <w:rPr>
          <w:rFonts w:ascii="Arial" w:hAnsi="Arial" w:cs="Arial"/>
        </w:rPr>
      </w:pPr>
      <w:r w:rsidRPr="005009E2">
        <w:rPr>
          <w:rFonts w:ascii="Arial" w:hAnsi="Arial" w:cs="Arial"/>
          <w:b/>
        </w:rPr>
        <w:t>Results</w:t>
      </w:r>
      <w:r w:rsidRPr="005009E2">
        <w:rPr>
          <w:rFonts w:ascii="Arial" w:hAnsi="Arial" w:cs="Arial"/>
        </w:rPr>
        <w:t xml:space="preserve">: Low vision mobility scooter users draw on a variety of self-regulation methods including the use </w:t>
      </w:r>
      <w:proofErr w:type="gramStart"/>
      <w:r w:rsidRPr="005009E2">
        <w:rPr>
          <w:rFonts w:ascii="Arial" w:hAnsi="Arial" w:cs="Arial"/>
        </w:rPr>
        <w:t xml:space="preserve">of  </w:t>
      </w:r>
      <w:r w:rsidRPr="005009E2">
        <w:rPr>
          <w:rFonts w:ascii="Arial" w:eastAsia="Times New Roman" w:hAnsi="Arial" w:cs="Arial"/>
        </w:rPr>
        <w:t>‘positive</w:t>
      </w:r>
      <w:proofErr w:type="gramEnd"/>
      <w:r w:rsidRPr="005009E2">
        <w:rPr>
          <w:rFonts w:ascii="Arial" w:eastAsia="Times New Roman" w:hAnsi="Arial" w:cs="Arial"/>
        </w:rPr>
        <w:t xml:space="preserve"> risk-taking’ as a strategy to balance multiple capabilities. They answer questions about what they are really able to do in this context; they also answer questions about the kind of person that they feel that they are able to be.</w:t>
      </w:r>
    </w:p>
    <w:p w14:paraId="14D69BEC" w14:textId="77777777" w:rsidR="0003404A" w:rsidRPr="005009E2" w:rsidRDefault="0003404A" w:rsidP="0003404A">
      <w:pPr>
        <w:autoSpaceDE w:val="0"/>
        <w:autoSpaceDN w:val="0"/>
        <w:adjustRightInd w:val="0"/>
        <w:spacing w:after="0" w:line="240" w:lineRule="auto"/>
        <w:rPr>
          <w:rFonts w:ascii="Arial" w:hAnsi="Arial" w:cs="Arial"/>
        </w:rPr>
      </w:pPr>
    </w:p>
    <w:p w14:paraId="082860AA" w14:textId="4466501C" w:rsidR="0003404A" w:rsidRDefault="0003404A" w:rsidP="0003404A">
      <w:pPr>
        <w:autoSpaceDE w:val="0"/>
        <w:autoSpaceDN w:val="0"/>
        <w:adjustRightInd w:val="0"/>
        <w:spacing w:after="0" w:line="240" w:lineRule="auto"/>
        <w:rPr>
          <w:rFonts w:ascii="Arial" w:hAnsi="Arial" w:cs="Arial"/>
        </w:rPr>
      </w:pPr>
      <w:r w:rsidRPr="005009E2">
        <w:rPr>
          <w:rFonts w:ascii="Arial" w:hAnsi="Arial" w:cs="Arial"/>
          <w:b/>
        </w:rPr>
        <w:t>Discussion &amp; Conclusion</w:t>
      </w:r>
      <w:r w:rsidRPr="005009E2">
        <w:rPr>
          <w:rFonts w:ascii="Arial" w:hAnsi="Arial" w:cs="Arial"/>
        </w:rPr>
        <w:t xml:space="preserve">: </w:t>
      </w:r>
      <w:r w:rsidRPr="005009E2">
        <w:rPr>
          <w:rFonts w:ascii="Arial" w:hAnsi="Arial" w:cs="Arial"/>
          <w:color w:val="000000"/>
        </w:rPr>
        <w:t xml:space="preserve">The loss of transport mobility can result in a catastrophic loss of capabilities for many older individuals. It is, therefore instructive to understand the capabilities that are retained by individuals with visual impairment who integrate the mobility scooter into their ongoing mobility needs. </w:t>
      </w:r>
      <w:r w:rsidRPr="005009E2">
        <w:rPr>
          <w:rFonts w:ascii="Arial" w:hAnsi="Arial" w:cs="Arial"/>
        </w:rPr>
        <w:t xml:space="preserve"> The capabilities that are elucidated in this way can inform the current debate about the pavement as a civic space; accessibility and universal design; understanding of decision-making and self-regulation; community mobility; ways of understanding the influence of visual impairment on general function; highlighting the value of ongoing mobility and the known risks. A nuanced understanding of the capabilities expressed by people with visual impairment using mobility scooters is important for training health professionals and opening up possibilities of mobility justice for new users.</w:t>
      </w:r>
    </w:p>
    <w:p w14:paraId="241C0BAE" w14:textId="77777777" w:rsidR="0003404A" w:rsidRDefault="0003404A">
      <w:pPr>
        <w:rPr>
          <w:rFonts w:ascii="Arial" w:hAnsi="Arial" w:cs="Arial"/>
        </w:rPr>
      </w:pPr>
      <w:r>
        <w:rPr>
          <w:rFonts w:ascii="Arial" w:hAnsi="Arial" w:cs="Arial"/>
        </w:rPr>
        <w:br w:type="page"/>
      </w:r>
    </w:p>
    <w:p w14:paraId="62F8CCF4" w14:textId="701C07AF" w:rsidR="0003404A" w:rsidRPr="001D625A" w:rsidRDefault="0003404A" w:rsidP="0003404A">
      <w:pPr>
        <w:rPr>
          <w:rFonts w:ascii="Arial" w:hAnsi="Arial" w:cs="Arial"/>
          <w:b/>
          <w:lang w:val="en-GB"/>
        </w:rPr>
      </w:pPr>
      <w:r>
        <w:rPr>
          <w:rFonts w:ascii="Arial" w:hAnsi="Arial" w:cs="Arial"/>
          <w:b/>
          <w:lang w:val="en-GB"/>
        </w:rPr>
        <w:lastRenderedPageBreak/>
        <w:t xml:space="preserve">6: </w:t>
      </w:r>
      <w:r w:rsidRPr="001D625A">
        <w:rPr>
          <w:rFonts w:ascii="Arial" w:hAnsi="Arial" w:cs="Arial"/>
          <w:b/>
          <w:lang w:val="en-GB"/>
        </w:rPr>
        <w:t>Naturalistic Cycling with Low Vision</w:t>
      </w:r>
    </w:p>
    <w:p w14:paraId="7DDB9610" w14:textId="77777777" w:rsidR="0003404A" w:rsidRPr="001D625A" w:rsidRDefault="0003404A" w:rsidP="0003404A">
      <w:pPr>
        <w:rPr>
          <w:rFonts w:ascii="Arial" w:hAnsi="Arial" w:cs="Arial"/>
        </w:rPr>
      </w:pPr>
      <w:r w:rsidRPr="001D625A">
        <w:rPr>
          <w:rFonts w:ascii="Arial" w:hAnsi="Arial" w:cs="Arial"/>
          <w:lang w:val="en-GB"/>
        </w:rPr>
        <w:t>Bart Jelijs</w:t>
      </w:r>
      <w:r>
        <w:rPr>
          <w:rFonts w:ascii="Arial" w:hAnsi="Arial" w:cs="Arial"/>
          <w:lang w:val="en-GB"/>
        </w:rPr>
        <w:t>,</w:t>
      </w:r>
      <w:r w:rsidRPr="001D625A">
        <w:rPr>
          <w:rFonts w:ascii="Arial" w:hAnsi="Arial" w:cs="Arial"/>
        </w:rPr>
        <w:t xml:space="preserve"> Joost </w:t>
      </w:r>
      <w:proofErr w:type="spellStart"/>
      <w:r w:rsidRPr="001D625A">
        <w:rPr>
          <w:rFonts w:ascii="Arial" w:hAnsi="Arial" w:cs="Arial"/>
        </w:rPr>
        <w:t>Heutink</w:t>
      </w:r>
      <w:proofErr w:type="spellEnd"/>
      <w:r w:rsidRPr="001D625A">
        <w:rPr>
          <w:rFonts w:ascii="Arial" w:hAnsi="Arial" w:cs="Arial"/>
        </w:rPr>
        <w:t xml:space="preserve">, Dick de </w:t>
      </w:r>
      <w:proofErr w:type="spellStart"/>
      <w:r w:rsidRPr="001D625A">
        <w:rPr>
          <w:rFonts w:ascii="Arial" w:hAnsi="Arial" w:cs="Arial"/>
        </w:rPr>
        <w:t>Waard</w:t>
      </w:r>
      <w:proofErr w:type="spellEnd"/>
      <w:r w:rsidRPr="001D625A">
        <w:rPr>
          <w:rFonts w:ascii="Arial" w:hAnsi="Arial" w:cs="Arial"/>
        </w:rPr>
        <w:t xml:space="preserve">, Karel </w:t>
      </w:r>
      <w:proofErr w:type="spellStart"/>
      <w:r w:rsidRPr="001D625A">
        <w:rPr>
          <w:rFonts w:ascii="Arial" w:hAnsi="Arial" w:cs="Arial"/>
        </w:rPr>
        <w:t>Brookhuis</w:t>
      </w:r>
      <w:proofErr w:type="spellEnd"/>
      <w:r>
        <w:rPr>
          <w:rFonts w:ascii="Arial" w:hAnsi="Arial" w:cs="Arial"/>
        </w:rPr>
        <w:t>,</w:t>
      </w:r>
      <w:r w:rsidRPr="001D625A">
        <w:rPr>
          <w:rFonts w:ascii="Arial" w:hAnsi="Arial" w:cs="Arial"/>
        </w:rPr>
        <w:t xml:space="preserve"> Bart Melis-Dankers.</w:t>
      </w:r>
    </w:p>
    <w:p w14:paraId="6C18D374" w14:textId="77777777" w:rsidR="0003404A" w:rsidRPr="001D625A" w:rsidRDefault="0003404A" w:rsidP="0003404A">
      <w:pPr>
        <w:spacing w:line="240" w:lineRule="auto"/>
        <w:rPr>
          <w:rFonts w:ascii="Arial" w:hAnsi="Arial" w:cs="Arial"/>
          <w:lang w:val="en-GB"/>
        </w:rPr>
      </w:pPr>
      <w:r w:rsidRPr="001D625A">
        <w:rPr>
          <w:rFonts w:ascii="Arial" w:hAnsi="Arial" w:cs="Arial"/>
          <w:b/>
          <w:lang w:val="en-GB"/>
        </w:rPr>
        <w:t>Introduction</w:t>
      </w:r>
      <w:r w:rsidRPr="001D625A">
        <w:rPr>
          <w:rFonts w:ascii="Arial" w:hAnsi="Arial" w:cs="Arial"/>
          <w:lang w:val="en-GB"/>
        </w:rPr>
        <w:t>: Bicycling for daily transport is being promoted around the world, e.g. for sustainability and health reasons. For people with visual function impairments, cycling may strongly contribute to independent mobility and social participation, particularly to those who are not allowed to drive a passenger car. It is, however, unclear how visually impaired people adapt their riding behaviour in natural settings to cope with their vision-related cycling difficulties. The present study aimed to obtain insight into whether visually impaired cyclists adjust their speed downward, for example to generate more time when overviewing traffic and anticipating accordingly. Mobility instructors of vision rehabilitation centres can use this information when advising visually impaired people who wish to cycle independently.</w:t>
      </w:r>
    </w:p>
    <w:p w14:paraId="0F74FBDC" w14:textId="33E2C318" w:rsidR="0003404A" w:rsidRPr="001D625A" w:rsidRDefault="0003404A" w:rsidP="0003404A">
      <w:pPr>
        <w:spacing w:line="240" w:lineRule="auto"/>
        <w:rPr>
          <w:rFonts w:ascii="Arial" w:hAnsi="Arial" w:cs="Arial"/>
          <w:lang w:val="en-GB"/>
        </w:rPr>
      </w:pPr>
      <w:r w:rsidRPr="001D625A">
        <w:rPr>
          <w:rFonts w:ascii="Arial" w:hAnsi="Arial" w:cs="Arial"/>
          <w:b/>
          <w:lang w:val="en-GB"/>
        </w:rPr>
        <w:t>Methods</w:t>
      </w:r>
      <w:r w:rsidRPr="001D625A">
        <w:rPr>
          <w:rFonts w:ascii="Arial" w:hAnsi="Arial" w:cs="Arial"/>
          <w:lang w:val="en-GB"/>
        </w:rPr>
        <w:t>: Nineteen pairs of cyclists (aged 50+ years) each consisting of a visually impaired cyclist and a normally sighted peer from the same neighbourhood (control) participated in our study. All individuals cycled their own naturalistic routes for one week in their natural environment. Cycling speed and distance were registered using a GPS camera, which wa</w:t>
      </w:r>
      <w:bookmarkStart w:id="16" w:name="_GoBack"/>
      <w:bookmarkEnd w:id="16"/>
      <w:r w:rsidRPr="001D625A">
        <w:rPr>
          <w:rFonts w:ascii="Arial" w:hAnsi="Arial" w:cs="Arial"/>
          <w:lang w:val="en-GB"/>
        </w:rPr>
        <w:t>s mounted on each participant’s own bicycle at the start of the week. In addition</w:t>
      </w:r>
      <w:ins w:id="17" w:author="author" w:date="2020-01-26T11:16:00Z">
        <w:r w:rsidR="00191FDD">
          <w:rPr>
            <w:rFonts w:ascii="Arial" w:hAnsi="Arial" w:cs="Arial"/>
            <w:lang w:val="en-GB"/>
          </w:rPr>
          <w:t>,</w:t>
        </w:r>
      </w:ins>
      <w:r w:rsidRPr="001D625A">
        <w:rPr>
          <w:rFonts w:ascii="Arial" w:hAnsi="Arial" w:cs="Arial"/>
          <w:lang w:val="en-GB"/>
        </w:rPr>
        <w:t xml:space="preserve"> we measured binocular visual acuity, visual field and contrast sensitivity.</w:t>
      </w:r>
    </w:p>
    <w:p w14:paraId="15EEDDFF" w14:textId="77777777" w:rsidR="0003404A" w:rsidRPr="001D625A" w:rsidRDefault="0003404A" w:rsidP="0003404A">
      <w:pPr>
        <w:spacing w:line="240" w:lineRule="auto"/>
        <w:rPr>
          <w:rFonts w:ascii="Arial" w:hAnsi="Arial" w:cs="Arial"/>
          <w:lang w:val="en-GB"/>
        </w:rPr>
      </w:pPr>
      <w:r w:rsidRPr="001D625A">
        <w:rPr>
          <w:rFonts w:ascii="Arial" w:hAnsi="Arial" w:cs="Arial"/>
          <w:b/>
          <w:lang w:val="en-GB"/>
        </w:rPr>
        <w:t>Results</w:t>
      </w:r>
      <w:r w:rsidRPr="001D625A">
        <w:rPr>
          <w:rFonts w:ascii="Arial" w:hAnsi="Arial" w:cs="Arial"/>
          <w:lang w:val="en-GB"/>
        </w:rPr>
        <w:t>: Based on the preliminary results, visually impaired cyclists maintained a significantly lower preferred cycling speed (</w:t>
      </w:r>
      <w:r w:rsidRPr="001D625A">
        <w:rPr>
          <w:rFonts w:ascii="Arial" w:hAnsi="Arial" w:cs="Arial"/>
          <w:i/>
          <w:lang w:val="en-GB"/>
        </w:rPr>
        <w:t>M</w:t>
      </w:r>
      <w:r w:rsidRPr="001D625A">
        <w:rPr>
          <w:rFonts w:ascii="Arial" w:hAnsi="Arial" w:cs="Arial"/>
          <w:lang w:val="en-GB"/>
        </w:rPr>
        <w:t xml:space="preserve"> = 14.6 km/h) than the normally sighted controls (</w:t>
      </w:r>
      <w:r w:rsidRPr="001D625A">
        <w:rPr>
          <w:rFonts w:ascii="Arial" w:hAnsi="Arial" w:cs="Arial"/>
          <w:i/>
          <w:lang w:val="en-GB"/>
        </w:rPr>
        <w:t>M</w:t>
      </w:r>
      <w:r w:rsidRPr="001D625A">
        <w:rPr>
          <w:rFonts w:ascii="Arial" w:hAnsi="Arial" w:cs="Arial"/>
          <w:lang w:val="en-GB"/>
        </w:rPr>
        <w:t xml:space="preserve"> = 16.1 km/h) when cycling without a companion. Additionally, the proportion of speed samples below 10 km/h was significantly larger in the visually impaired cyclists (16%) compared to the normally sighted controls (10%).</w:t>
      </w:r>
    </w:p>
    <w:p w14:paraId="07C74686" w14:textId="77777777" w:rsidR="0003404A" w:rsidRPr="001D625A" w:rsidRDefault="0003404A" w:rsidP="0003404A">
      <w:pPr>
        <w:spacing w:line="240" w:lineRule="auto"/>
        <w:rPr>
          <w:rFonts w:ascii="Arial" w:hAnsi="Arial" w:cs="Arial"/>
          <w:lang w:val="en-GB"/>
        </w:rPr>
      </w:pPr>
      <w:r w:rsidRPr="001D625A">
        <w:rPr>
          <w:rFonts w:ascii="Arial" w:hAnsi="Arial" w:cs="Arial"/>
          <w:b/>
          <w:lang w:val="en-GB"/>
        </w:rPr>
        <w:t>Conclusion</w:t>
      </w:r>
      <w:r w:rsidRPr="001D625A">
        <w:rPr>
          <w:rFonts w:ascii="Arial" w:hAnsi="Arial" w:cs="Arial"/>
          <w:lang w:val="en-GB"/>
        </w:rPr>
        <w:t>: The results indicate that maintaining a conservative speed may help visually impaired people when cycling independently in their natural environment.</w:t>
      </w:r>
    </w:p>
    <w:sectPr w:rsidR="0003404A" w:rsidRPr="001D62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t Melis-Dankers" w:date="2020-01-20T18:17:00Z" w:initials="BM">
    <w:p w14:paraId="69641098" w14:textId="41315193" w:rsidR="0003404A" w:rsidRDefault="0003404A">
      <w:pPr>
        <w:pStyle w:val="CommentText"/>
        <w:rPr>
          <w:lang w:val="en-GB"/>
        </w:rPr>
      </w:pPr>
      <w:r>
        <w:rPr>
          <w:rStyle w:val="CommentReference"/>
        </w:rPr>
        <w:annotationRef/>
      </w:r>
      <w:r>
        <w:rPr>
          <w:lang w:val="en-GB"/>
        </w:rPr>
        <w:t>Title and gen</w:t>
      </w:r>
      <w:r w:rsidRPr="0003404A">
        <w:rPr>
          <w:lang w:val="en-GB"/>
        </w:rPr>
        <w:t xml:space="preserve">eral introduction of the session. </w:t>
      </w:r>
    </w:p>
    <w:p w14:paraId="7E5FAFF1" w14:textId="55D1B6F1" w:rsidR="0003404A" w:rsidRPr="0003404A" w:rsidRDefault="0003404A">
      <w:pPr>
        <w:pStyle w:val="CommentText"/>
        <w:rPr>
          <w:lang w:val="en-GB"/>
        </w:rPr>
      </w:pPr>
      <w:r>
        <w:rPr>
          <w:lang w:val="en-GB"/>
        </w:rPr>
        <w:t>Max 200 words</w:t>
      </w:r>
    </w:p>
  </w:comment>
  <w:comment w:id="7" w:author="Bart Melis-Dankers" w:date="2020-01-20T18:29:00Z" w:initials="BM">
    <w:p w14:paraId="527CDD31" w14:textId="37FBEB4E" w:rsidR="004225A5" w:rsidRPr="004225A5" w:rsidRDefault="004225A5">
      <w:pPr>
        <w:pStyle w:val="CommentText"/>
        <w:rPr>
          <w:lang w:val="en-GB"/>
        </w:rPr>
      </w:pPr>
      <w:r>
        <w:rPr>
          <w:rStyle w:val="CommentReference"/>
        </w:rPr>
        <w:annotationRef/>
      </w:r>
      <w:r w:rsidRPr="004225A5">
        <w:rPr>
          <w:lang w:val="en-GB"/>
        </w:rPr>
        <w:t xml:space="preserve">Please all check name and </w:t>
      </w:r>
      <w:proofErr w:type="spellStart"/>
      <w:r w:rsidRPr="004225A5">
        <w:rPr>
          <w:lang w:val="en-GB"/>
        </w:rPr>
        <w:t>affilliation</w:t>
      </w:r>
      <w:proofErr w:type="spellEnd"/>
    </w:p>
  </w:comment>
  <w:comment w:id="14" w:author="Bart Melis-Dankers" w:date="2020-01-19T17:43:00Z" w:initials="BM">
    <w:p w14:paraId="1716CD93" w14:textId="121E5BD2" w:rsidR="0003404A" w:rsidRPr="0003404A" w:rsidRDefault="0003404A" w:rsidP="0003404A">
      <w:pPr>
        <w:pStyle w:val="CommentText"/>
        <w:rPr>
          <w:lang w:val="en-GB"/>
        </w:rPr>
      </w:pPr>
      <w:r>
        <w:rPr>
          <w:rStyle w:val="CommentReference"/>
        </w:rPr>
        <w:annotationRef/>
      </w:r>
      <w:r w:rsidRPr="0003404A">
        <w:rPr>
          <w:rStyle w:val="CommentReference"/>
          <w:lang w:val="en-GB"/>
        </w:rPr>
        <w:t xml:space="preserve">Please add age and </w:t>
      </w:r>
      <w:proofErr w:type="spellStart"/>
      <w:r w:rsidRPr="0003404A">
        <w:rPr>
          <w:rStyle w:val="CommentReference"/>
          <w:lang w:val="en-GB"/>
        </w:rPr>
        <w:t>seks</w:t>
      </w:r>
      <w:proofErr w:type="spellEnd"/>
      <w:r w:rsidRPr="0003404A">
        <w:rPr>
          <w:rStyle w:val="CommentReference"/>
          <w:lang w:val="en-GB"/>
        </w:rPr>
        <w:t xml:space="preserve"> in brackets.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FAFF1" w15:done="0"/>
  <w15:commentEx w15:paraId="527CDD31" w15:done="0"/>
  <w15:commentEx w15:paraId="1716CD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190A"/>
    <w:multiLevelType w:val="hybridMultilevel"/>
    <w:tmpl w:val="6936D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72E04107"/>
    <w:multiLevelType w:val="hybridMultilevel"/>
    <w:tmpl w:val="6CE64FD8"/>
    <w:lvl w:ilvl="0" w:tplc="BE3EF1EC">
      <w:numFmt w:val="bullet"/>
      <w:lvlText w:val=""/>
      <w:lvlJc w:val="left"/>
      <w:pPr>
        <w:ind w:left="426" w:hanging="360"/>
      </w:pPr>
      <w:rPr>
        <w:rFonts w:ascii="Wingdings" w:eastAsia="Times New Roman" w:hAnsi="Wingdings" w:cs="Times New Roman" w:hint="default"/>
        <w:color w:val="666666"/>
        <w:sz w:val="20"/>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hint="default"/>
      </w:rPr>
    </w:lvl>
    <w:lvl w:ilvl="3" w:tplc="080A0001">
      <w:start w:val="1"/>
      <w:numFmt w:val="bullet"/>
      <w:lvlText w:val=""/>
      <w:lvlJc w:val="left"/>
      <w:pPr>
        <w:ind w:left="2586" w:hanging="360"/>
      </w:pPr>
      <w:rPr>
        <w:rFonts w:ascii="Symbol" w:hAnsi="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hint="default"/>
      </w:rPr>
    </w:lvl>
    <w:lvl w:ilvl="6" w:tplc="080A0001">
      <w:start w:val="1"/>
      <w:numFmt w:val="bullet"/>
      <w:lvlText w:val=""/>
      <w:lvlJc w:val="left"/>
      <w:pPr>
        <w:ind w:left="4746" w:hanging="360"/>
      </w:pPr>
      <w:rPr>
        <w:rFonts w:ascii="Symbol" w:hAnsi="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 Melis-Dankers">
    <w15:presenceInfo w15:providerId="AD" w15:userId="S-1-5-21-1644491937-1580436667-839522115-2295"/>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FYiMTY0sTU0sTAyUdpeDU4uLM/DyQAqNaAJWrElAsAAAA"/>
  </w:docVars>
  <w:rsids>
    <w:rsidRoot w:val="0057170D"/>
    <w:rsid w:val="0003404A"/>
    <w:rsid w:val="000F6EAE"/>
    <w:rsid w:val="00113E93"/>
    <w:rsid w:val="00114651"/>
    <w:rsid w:val="00191FDD"/>
    <w:rsid w:val="001D376D"/>
    <w:rsid w:val="001F6915"/>
    <w:rsid w:val="002053E6"/>
    <w:rsid w:val="00261200"/>
    <w:rsid w:val="00272BA9"/>
    <w:rsid w:val="003031CF"/>
    <w:rsid w:val="00310691"/>
    <w:rsid w:val="00407504"/>
    <w:rsid w:val="00415524"/>
    <w:rsid w:val="004176EF"/>
    <w:rsid w:val="004225A5"/>
    <w:rsid w:val="004458D5"/>
    <w:rsid w:val="004949DD"/>
    <w:rsid w:val="004A5165"/>
    <w:rsid w:val="004B699D"/>
    <w:rsid w:val="004C5A92"/>
    <w:rsid w:val="0057170D"/>
    <w:rsid w:val="005B68A8"/>
    <w:rsid w:val="005E1EB6"/>
    <w:rsid w:val="00623408"/>
    <w:rsid w:val="00631C32"/>
    <w:rsid w:val="006341F0"/>
    <w:rsid w:val="006E5C82"/>
    <w:rsid w:val="00770A50"/>
    <w:rsid w:val="00773234"/>
    <w:rsid w:val="008B50DA"/>
    <w:rsid w:val="008F5F0E"/>
    <w:rsid w:val="0098091D"/>
    <w:rsid w:val="00A14A0A"/>
    <w:rsid w:val="00A645D8"/>
    <w:rsid w:val="00AB3E03"/>
    <w:rsid w:val="00B23D47"/>
    <w:rsid w:val="00B43405"/>
    <w:rsid w:val="00B7197B"/>
    <w:rsid w:val="00C97F61"/>
    <w:rsid w:val="00CA0697"/>
    <w:rsid w:val="00D65E0E"/>
    <w:rsid w:val="00D80A28"/>
    <w:rsid w:val="00DB1C39"/>
    <w:rsid w:val="00DC4989"/>
    <w:rsid w:val="00E10E0D"/>
    <w:rsid w:val="00E31401"/>
    <w:rsid w:val="00E55825"/>
    <w:rsid w:val="00FA39A5"/>
    <w:rsid w:val="00FF76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3A1"/>
  <w15:chartTrackingRefBased/>
  <w15:docId w15:val="{AD06D1BC-C69E-4B66-935E-C3B129D5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57170D"/>
    <w:pPr>
      <w:keepLines/>
      <w:spacing w:before="240" w:after="0" w:line="240" w:lineRule="auto"/>
      <w:ind w:left="720" w:right="720"/>
      <w:jc w:val="both"/>
    </w:pPr>
    <w:rPr>
      <w:rFonts w:ascii="Times New Roman" w:eastAsia="Times New Roman" w:hAnsi="Times New Roman" w:cs="Times New Roman"/>
      <w:sz w:val="24"/>
      <w:szCs w:val="24"/>
      <w:lang w:val="en-US"/>
    </w:rPr>
  </w:style>
  <w:style w:type="paragraph" w:customStyle="1" w:styleId="ecxmsonormal">
    <w:name w:val="ecxmsonormal"/>
    <w:basedOn w:val="Normal"/>
    <w:rsid w:val="0057170D"/>
    <w:pPr>
      <w:spacing w:after="324" w:line="240" w:lineRule="auto"/>
    </w:pPr>
    <w:rPr>
      <w:rFonts w:ascii="Times New Roman" w:eastAsia="Times New Roman" w:hAnsi="Times New Roman" w:cs="Times New Roman"/>
      <w:sz w:val="24"/>
      <w:szCs w:val="24"/>
      <w:lang w:val="es-MX" w:eastAsia="es-MX"/>
    </w:rPr>
  </w:style>
  <w:style w:type="paragraph" w:styleId="NormalWeb">
    <w:name w:val="Normal (Web)"/>
    <w:basedOn w:val="Normal"/>
    <w:rsid w:val="002053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F6EAE"/>
    <w:pPr>
      <w:spacing w:after="0" w:line="240" w:lineRule="auto"/>
      <w:ind w:left="720"/>
    </w:pPr>
    <w:rPr>
      <w:rFonts w:ascii="Times New Roman" w:eastAsia="Times New Roman" w:hAnsi="Times New Roman" w:cs="Times New Roman"/>
      <w:sz w:val="24"/>
      <w:szCs w:val="24"/>
      <w:lang w:val="en-US"/>
    </w:rPr>
  </w:style>
  <w:style w:type="character" w:styleId="Strong">
    <w:name w:val="Strong"/>
    <w:qFormat/>
    <w:rsid w:val="00415524"/>
    <w:rPr>
      <w:b/>
      <w:bCs/>
    </w:rPr>
  </w:style>
  <w:style w:type="character" w:styleId="Hyperlink">
    <w:name w:val="Hyperlink"/>
    <w:rsid w:val="00415524"/>
    <w:rPr>
      <w:color w:val="0000FF"/>
      <w:u w:val="single"/>
    </w:rPr>
  </w:style>
  <w:style w:type="character" w:styleId="Emphasis">
    <w:name w:val="Emphasis"/>
    <w:basedOn w:val="DefaultParagraphFont"/>
    <w:uiPriority w:val="20"/>
    <w:qFormat/>
    <w:rsid w:val="0098091D"/>
    <w:rPr>
      <w:i/>
      <w:iCs/>
    </w:rPr>
  </w:style>
  <w:style w:type="character" w:styleId="CommentReference">
    <w:name w:val="annotation reference"/>
    <w:basedOn w:val="DefaultParagraphFont"/>
    <w:uiPriority w:val="99"/>
    <w:semiHidden/>
    <w:unhideWhenUsed/>
    <w:rsid w:val="0003404A"/>
    <w:rPr>
      <w:sz w:val="16"/>
      <w:szCs w:val="16"/>
    </w:rPr>
  </w:style>
  <w:style w:type="paragraph" w:styleId="CommentText">
    <w:name w:val="annotation text"/>
    <w:basedOn w:val="Normal"/>
    <w:link w:val="CommentTextChar"/>
    <w:uiPriority w:val="99"/>
    <w:semiHidden/>
    <w:unhideWhenUsed/>
    <w:rsid w:val="0003404A"/>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03404A"/>
    <w:rPr>
      <w:sz w:val="20"/>
      <w:szCs w:val="20"/>
      <w:lang w:val="nl-NL"/>
    </w:rPr>
  </w:style>
  <w:style w:type="paragraph" w:styleId="BalloonText">
    <w:name w:val="Balloon Text"/>
    <w:basedOn w:val="Normal"/>
    <w:link w:val="BalloonTextChar"/>
    <w:uiPriority w:val="99"/>
    <w:semiHidden/>
    <w:unhideWhenUsed/>
    <w:rsid w:val="00034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4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404A"/>
    <w:rPr>
      <w:b/>
      <w:bCs/>
      <w:lang w:val="en-IE"/>
    </w:rPr>
  </w:style>
  <w:style w:type="character" w:customStyle="1" w:styleId="CommentSubjectChar">
    <w:name w:val="Comment Subject Char"/>
    <w:basedOn w:val="CommentTextChar"/>
    <w:link w:val="CommentSubject"/>
    <w:uiPriority w:val="99"/>
    <w:semiHidden/>
    <w:rsid w:val="0003404A"/>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3482">
      <w:bodyDiv w:val="1"/>
      <w:marLeft w:val="0"/>
      <w:marRight w:val="0"/>
      <w:marTop w:val="0"/>
      <w:marBottom w:val="0"/>
      <w:divBdr>
        <w:top w:val="none" w:sz="0" w:space="0" w:color="auto"/>
        <w:left w:val="none" w:sz="0" w:space="0" w:color="auto"/>
        <w:bottom w:val="none" w:sz="0" w:space="0" w:color="auto"/>
        <w:right w:val="none" w:sz="0" w:space="0" w:color="auto"/>
      </w:divBdr>
    </w:div>
    <w:div w:id="847015196">
      <w:bodyDiv w:val="1"/>
      <w:marLeft w:val="0"/>
      <w:marRight w:val="0"/>
      <w:marTop w:val="0"/>
      <w:marBottom w:val="0"/>
      <w:divBdr>
        <w:top w:val="none" w:sz="0" w:space="0" w:color="auto"/>
        <w:left w:val="none" w:sz="0" w:space="0" w:color="auto"/>
        <w:bottom w:val="none" w:sz="0" w:space="0" w:color="auto"/>
        <w:right w:val="none" w:sz="0" w:space="0" w:color="auto"/>
      </w:divBdr>
    </w:div>
    <w:div w:id="1355765542">
      <w:bodyDiv w:val="1"/>
      <w:marLeft w:val="0"/>
      <w:marRight w:val="0"/>
      <w:marTop w:val="0"/>
      <w:marBottom w:val="0"/>
      <w:divBdr>
        <w:top w:val="none" w:sz="0" w:space="0" w:color="auto"/>
        <w:left w:val="none" w:sz="0" w:space="0" w:color="auto"/>
        <w:bottom w:val="none" w:sz="0" w:space="0" w:color="auto"/>
        <w:right w:val="none" w:sz="0" w:space="0" w:color="auto"/>
      </w:divBdr>
    </w:div>
    <w:div w:id="1534684988">
      <w:bodyDiv w:val="1"/>
      <w:marLeft w:val="0"/>
      <w:marRight w:val="0"/>
      <w:marTop w:val="0"/>
      <w:marBottom w:val="0"/>
      <w:divBdr>
        <w:top w:val="none" w:sz="0" w:space="0" w:color="auto"/>
        <w:left w:val="none" w:sz="0" w:space="0" w:color="auto"/>
        <w:bottom w:val="none" w:sz="0" w:space="0" w:color="auto"/>
        <w:right w:val="none" w:sz="0" w:space="0" w:color="auto"/>
      </w:divBdr>
    </w:div>
    <w:div w:id="18866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dkalmar.s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2940</Words>
  <Characters>16760</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Geraghty</dc:creator>
  <cp:keywords/>
  <dc:description/>
  <cp:lastModifiedBy>author</cp:lastModifiedBy>
  <cp:revision>2</cp:revision>
  <dcterms:created xsi:type="dcterms:W3CDTF">2020-01-25T22:22:00Z</dcterms:created>
  <dcterms:modified xsi:type="dcterms:W3CDTF">2020-01-25T22:22:00Z</dcterms:modified>
</cp:coreProperties>
</file>